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60D" w:rsidRDefault="0031560D" w:rsidP="0031560D">
      <w:pPr>
        <w:widowControl w:val="0"/>
        <w:tabs>
          <w:tab w:val="left" w:pos="720"/>
        </w:tabs>
        <w:spacing w:line="480" w:lineRule="exact"/>
        <w:jc w:val="center"/>
        <w:rPr>
          <w:szCs w:val="20"/>
        </w:rPr>
      </w:pPr>
      <w:r>
        <w:rPr>
          <w:sz w:val="32"/>
          <w:szCs w:val="32"/>
        </w:rPr>
        <w:t>Affiliation Agreement</w:t>
      </w:r>
    </w:p>
    <w:p w:rsidR="0031560D" w:rsidRPr="00B81E6B" w:rsidRDefault="0031560D" w:rsidP="00B81E6B">
      <w:pPr>
        <w:widowControl w:val="0"/>
        <w:tabs>
          <w:tab w:val="left" w:pos="720"/>
        </w:tabs>
        <w:rPr>
          <w:b/>
          <w:noProof/>
        </w:rPr>
      </w:pPr>
      <w:r>
        <w:rPr>
          <w:szCs w:val="20"/>
        </w:rPr>
        <w:t xml:space="preserve">THIS AGREEMENT is made this </w:t>
      </w:r>
      <w:r w:rsidR="004E6F1E">
        <w:rPr>
          <w:szCs w:val="20"/>
        </w:rPr>
        <w:t xml:space="preserve"> </w:t>
      </w:r>
      <w:r w:rsidR="004E6F1E" w:rsidRPr="00F01010">
        <w:rPr>
          <w:szCs w:val="20"/>
          <w:u w:val="single"/>
        </w:rPr>
        <w:fldChar w:fldCharType="begin">
          <w:ffData>
            <w:name w:val="Text8"/>
            <w:enabled/>
            <w:calcOnExit w:val="0"/>
            <w:textInput/>
          </w:ffData>
        </w:fldChar>
      </w:r>
      <w:r w:rsidR="004E6F1E" w:rsidRPr="00F01010">
        <w:rPr>
          <w:szCs w:val="20"/>
          <w:u w:val="single"/>
        </w:rPr>
        <w:instrText xml:space="preserve"> FORMTEXT </w:instrText>
      </w:r>
      <w:r w:rsidR="004E6F1E" w:rsidRPr="00F01010">
        <w:rPr>
          <w:szCs w:val="20"/>
          <w:u w:val="single"/>
        </w:rPr>
      </w:r>
      <w:r w:rsidR="004E6F1E" w:rsidRPr="00F01010">
        <w:rPr>
          <w:szCs w:val="20"/>
          <w:u w:val="single"/>
        </w:rPr>
        <w:fldChar w:fldCharType="separate"/>
      </w:r>
      <w:r w:rsidR="004E6F1E">
        <w:rPr>
          <w:szCs w:val="20"/>
          <w:u w:val="single"/>
        </w:rPr>
        <w:t> </w:t>
      </w:r>
      <w:r w:rsidR="004E6F1E">
        <w:rPr>
          <w:szCs w:val="20"/>
          <w:u w:val="single"/>
        </w:rPr>
        <w:t> </w:t>
      </w:r>
      <w:r w:rsidR="004E6F1E">
        <w:rPr>
          <w:szCs w:val="20"/>
          <w:u w:val="single"/>
        </w:rPr>
        <w:t> </w:t>
      </w:r>
      <w:r w:rsidR="004E6F1E">
        <w:rPr>
          <w:szCs w:val="20"/>
          <w:u w:val="single"/>
        </w:rPr>
        <w:t> </w:t>
      </w:r>
      <w:r w:rsidR="004E6F1E">
        <w:rPr>
          <w:szCs w:val="20"/>
          <w:u w:val="single"/>
        </w:rPr>
        <w:t> </w:t>
      </w:r>
      <w:r w:rsidR="004E6F1E" w:rsidRPr="00F01010">
        <w:rPr>
          <w:szCs w:val="20"/>
          <w:u w:val="single"/>
        </w:rPr>
        <w:fldChar w:fldCharType="end"/>
      </w:r>
      <w:r w:rsidR="004E6F1E">
        <w:rPr>
          <w:szCs w:val="20"/>
        </w:rPr>
        <w:t xml:space="preserve">   </w:t>
      </w:r>
      <w:r>
        <w:rPr>
          <w:szCs w:val="20"/>
        </w:rPr>
        <w:t>day of</w:t>
      </w:r>
      <w:r w:rsidR="004E6F1E">
        <w:rPr>
          <w:szCs w:val="20"/>
        </w:rPr>
        <w:t xml:space="preserve"> </w:t>
      </w:r>
      <w:r w:rsidR="00F10079" w:rsidRPr="00F01010">
        <w:rPr>
          <w:szCs w:val="20"/>
          <w:u w:val="single"/>
        </w:rPr>
        <w:fldChar w:fldCharType="begin">
          <w:ffData>
            <w:name w:val="Text8"/>
            <w:enabled/>
            <w:calcOnExit w:val="0"/>
            <w:textInput/>
          </w:ffData>
        </w:fldChar>
      </w:r>
      <w:r w:rsidR="00F10079" w:rsidRPr="00F01010">
        <w:rPr>
          <w:szCs w:val="20"/>
          <w:u w:val="single"/>
        </w:rPr>
        <w:instrText xml:space="preserve"> FORMTEXT </w:instrText>
      </w:r>
      <w:r w:rsidR="00F10079" w:rsidRPr="00F01010">
        <w:rPr>
          <w:szCs w:val="20"/>
          <w:u w:val="single"/>
        </w:rPr>
      </w:r>
      <w:r w:rsidR="00F10079" w:rsidRPr="00F01010">
        <w:rPr>
          <w:szCs w:val="20"/>
          <w:u w:val="single"/>
        </w:rPr>
        <w:fldChar w:fldCharType="separate"/>
      </w:r>
      <w:r w:rsidR="00F10079">
        <w:rPr>
          <w:szCs w:val="20"/>
          <w:u w:val="single"/>
        </w:rPr>
        <w:t> </w:t>
      </w:r>
      <w:r w:rsidR="00F10079">
        <w:rPr>
          <w:szCs w:val="20"/>
          <w:u w:val="single"/>
        </w:rPr>
        <w:t> </w:t>
      </w:r>
      <w:r w:rsidR="00F10079">
        <w:rPr>
          <w:szCs w:val="20"/>
          <w:u w:val="single"/>
        </w:rPr>
        <w:t> </w:t>
      </w:r>
      <w:r w:rsidR="00F10079">
        <w:rPr>
          <w:szCs w:val="20"/>
          <w:u w:val="single"/>
        </w:rPr>
        <w:t> </w:t>
      </w:r>
      <w:r w:rsidR="00F10079">
        <w:rPr>
          <w:szCs w:val="20"/>
          <w:u w:val="single"/>
        </w:rPr>
        <w:t> </w:t>
      </w:r>
      <w:r w:rsidR="00F10079" w:rsidRPr="00F01010">
        <w:rPr>
          <w:szCs w:val="20"/>
          <w:u w:val="single"/>
        </w:rPr>
        <w:fldChar w:fldCharType="end"/>
      </w:r>
      <w:r>
        <w:rPr>
          <w:szCs w:val="20"/>
        </w:rPr>
        <w:t xml:space="preserve">, by and between </w:t>
      </w:r>
      <w:r w:rsidR="009E7E98">
        <w:rPr>
          <w:caps/>
          <w:szCs w:val="20"/>
        </w:rPr>
        <w:t>Prairie ridge cddo</w:t>
      </w:r>
      <w:r>
        <w:rPr>
          <w:caps/>
          <w:szCs w:val="20"/>
        </w:rPr>
        <w:t>,</w:t>
      </w:r>
      <w:r>
        <w:rPr>
          <w:szCs w:val="20"/>
        </w:rPr>
        <w:t xml:space="preserve"> a state-designated community developmental disability organization (CDDO), and </w:t>
      </w:r>
      <w:r w:rsidR="00F10079" w:rsidRPr="00F01010">
        <w:rPr>
          <w:szCs w:val="20"/>
          <w:u w:val="single"/>
        </w:rPr>
        <w:fldChar w:fldCharType="begin">
          <w:ffData>
            <w:name w:val="Text8"/>
            <w:enabled/>
            <w:calcOnExit w:val="0"/>
            <w:textInput/>
          </w:ffData>
        </w:fldChar>
      </w:r>
      <w:r w:rsidR="00F10079" w:rsidRPr="00F01010">
        <w:rPr>
          <w:szCs w:val="20"/>
          <w:u w:val="single"/>
        </w:rPr>
        <w:instrText xml:space="preserve"> FORMTEXT </w:instrText>
      </w:r>
      <w:r w:rsidR="00F10079" w:rsidRPr="00F01010">
        <w:rPr>
          <w:szCs w:val="20"/>
          <w:u w:val="single"/>
        </w:rPr>
      </w:r>
      <w:r w:rsidR="00F10079" w:rsidRPr="00F01010">
        <w:rPr>
          <w:szCs w:val="20"/>
          <w:u w:val="single"/>
        </w:rPr>
        <w:fldChar w:fldCharType="separate"/>
      </w:r>
      <w:r w:rsidR="00F10079">
        <w:rPr>
          <w:szCs w:val="20"/>
          <w:u w:val="single"/>
        </w:rPr>
        <w:t> </w:t>
      </w:r>
      <w:r w:rsidR="00F10079">
        <w:rPr>
          <w:szCs w:val="20"/>
          <w:u w:val="single"/>
        </w:rPr>
        <w:t> </w:t>
      </w:r>
      <w:r w:rsidR="00F10079">
        <w:rPr>
          <w:szCs w:val="20"/>
          <w:u w:val="single"/>
        </w:rPr>
        <w:t> </w:t>
      </w:r>
      <w:r w:rsidR="00F10079">
        <w:rPr>
          <w:szCs w:val="20"/>
          <w:u w:val="single"/>
        </w:rPr>
        <w:t> </w:t>
      </w:r>
      <w:r w:rsidR="00F10079">
        <w:rPr>
          <w:szCs w:val="20"/>
          <w:u w:val="single"/>
        </w:rPr>
        <w:t> </w:t>
      </w:r>
      <w:r w:rsidR="00F10079" w:rsidRPr="00F01010">
        <w:rPr>
          <w:szCs w:val="20"/>
          <w:u w:val="single"/>
        </w:rPr>
        <w:fldChar w:fldCharType="end"/>
      </w:r>
      <w:r w:rsidR="00B81E6B">
        <w:rPr>
          <w:b/>
          <w:noProof/>
        </w:rPr>
        <w:t xml:space="preserve"> </w:t>
      </w:r>
      <w:r>
        <w:rPr>
          <w:szCs w:val="20"/>
        </w:rPr>
        <w:t>(AFFILIATE) to provide services to eligible persons in compliance with the Developmental Disabilities Reform Act, K.S.A. §39-1801 et seq., and its implementing regulations (Collectively “the DD Reform Act”).</w:t>
      </w:r>
    </w:p>
    <w:p w:rsidR="009D33DA" w:rsidRDefault="0031560D" w:rsidP="009D33DA">
      <w:pPr>
        <w:pStyle w:val="ListParagraph"/>
        <w:widowControl w:val="0"/>
        <w:numPr>
          <w:ilvl w:val="0"/>
          <w:numId w:val="14"/>
        </w:numPr>
        <w:spacing w:before="240"/>
        <w:ind w:left="720" w:hanging="720"/>
        <w:jc w:val="both"/>
        <w:rPr>
          <w:szCs w:val="20"/>
        </w:rPr>
      </w:pPr>
      <w:r w:rsidRPr="009D33DA">
        <w:rPr>
          <w:b/>
          <w:szCs w:val="20"/>
        </w:rPr>
        <w:t>PURPOSE</w:t>
      </w:r>
      <w:r w:rsidRPr="009D33DA">
        <w:rPr>
          <w:szCs w:val="20"/>
        </w:rPr>
        <w:t>.</w:t>
      </w:r>
      <w:r w:rsidRPr="009D33DA">
        <w:rPr>
          <w:szCs w:val="20"/>
        </w:rPr>
        <w:tab/>
        <w:t xml:space="preserve">Through this agreement the parties desire to set out their respective obligations as CDDO and AFFILIATE regarding the services to be provided and the use of funds that are accessible as reimbursement for these services because of the contractual relationship between the parties.  Consistent with K.S.A. §39-1809, however, nothing in this agreement should be read to create any entitlement to services.  This agreement </w:t>
      </w:r>
      <w:proofErr w:type="gramStart"/>
      <w:r w:rsidRPr="009D33DA">
        <w:rPr>
          <w:szCs w:val="20"/>
        </w:rPr>
        <w:t>is considered to be</w:t>
      </w:r>
      <w:proofErr w:type="gramEnd"/>
      <w:r w:rsidRPr="009D33DA">
        <w:rPr>
          <w:szCs w:val="20"/>
        </w:rPr>
        <w:t xml:space="preserve"> a sub-contract to the agreement entered into as provided in the DD Reform Act between the Kansas Department of</w:t>
      </w:r>
      <w:r w:rsidR="00470506">
        <w:rPr>
          <w:szCs w:val="20"/>
        </w:rPr>
        <w:t xml:space="preserve"> Aging and Disability Services (KDADS)</w:t>
      </w:r>
      <w:r w:rsidRPr="009D33DA">
        <w:rPr>
          <w:szCs w:val="20"/>
        </w:rPr>
        <w:t>, and CDDO.</w:t>
      </w:r>
    </w:p>
    <w:p w:rsidR="009D33DA" w:rsidRDefault="009D33DA" w:rsidP="009D33DA">
      <w:pPr>
        <w:pStyle w:val="ListParagraph"/>
        <w:widowControl w:val="0"/>
        <w:spacing w:before="240"/>
        <w:jc w:val="both"/>
        <w:rPr>
          <w:szCs w:val="20"/>
        </w:rPr>
      </w:pPr>
    </w:p>
    <w:p w:rsidR="009D33DA" w:rsidRDefault="0031560D" w:rsidP="009D33DA">
      <w:pPr>
        <w:pStyle w:val="ListParagraph"/>
        <w:widowControl w:val="0"/>
        <w:numPr>
          <w:ilvl w:val="0"/>
          <w:numId w:val="14"/>
        </w:numPr>
        <w:spacing w:before="240"/>
        <w:ind w:left="720" w:hanging="720"/>
        <w:jc w:val="both"/>
        <w:rPr>
          <w:szCs w:val="20"/>
        </w:rPr>
      </w:pPr>
      <w:r w:rsidRPr="009D33DA">
        <w:rPr>
          <w:b/>
          <w:szCs w:val="20"/>
        </w:rPr>
        <w:t xml:space="preserve">DEFINITIONS.     </w:t>
      </w:r>
      <w:r w:rsidRPr="009D33DA">
        <w:rPr>
          <w:szCs w:val="20"/>
        </w:rPr>
        <w:t xml:space="preserve">The definitions used in the DD Reform Act, K.A.R. 30-63-01 et seq. and K.A.R. 30-64-01 et seq., as well as any defined terms referred to in the </w:t>
      </w:r>
      <w:r w:rsidR="008C2024">
        <w:rPr>
          <w:szCs w:val="20"/>
        </w:rPr>
        <w:t>KDADS</w:t>
      </w:r>
      <w:r w:rsidRPr="009D33DA">
        <w:rPr>
          <w:szCs w:val="20"/>
        </w:rPr>
        <w:t xml:space="preserve"> &amp; CDDO contract, and any amendments thereto, are incorporated herein by reference, and are to be applied to any term not defined in this agreement.  </w:t>
      </w:r>
    </w:p>
    <w:p w:rsidR="009D33DA" w:rsidRPr="009D33DA" w:rsidRDefault="009D33DA" w:rsidP="009D33DA">
      <w:pPr>
        <w:pStyle w:val="ListParagraph"/>
        <w:rPr>
          <w:szCs w:val="20"/>
        </w:rPr>
      </w:pPr>
    </w:p>
    <w:p w:rsidR="009D33DA" w:rsidRDefault="009D33DA" w:rsidP="009D33DA">
      <w:pPr>
        <w:pStyle w:val="ListParagraph"/>
        <w:widowControl w:val="0"/>
        <w:spacing w:before="240"/>
        <w:jc w:val="both"/>
        <w:rPr>
          <w:szCs w:val="20"/>
        </w:rPr>
      </w:pPr>
    </w:p>
    <w:p w:rsidR="009D33DA" w:rsidRDefault="0031560D" w:rsidP="009D33DA">
      <w:pPr>
        <w:pStyle w:val="ListParagraph"/>
        <w:widowControl w:val="0"/>
        <w:numPr>
          <w:ilvl w:val="0"/>
          <w:numId w:val="14"/>
        </w:numPr>
        <w:spacing w:before="240"/>
        <w:ind w:left="720" w:hanging="720"/>
        <w:jc w:val="both"/>
        <w:rPr>
          <w:szCs w:val="20"/>
        </w:rPr>
      </w:pPr>
      <w:r w:rsidRPr="009D33DA">
        <w:rPr>
          <w:b/>
          <w:szCs w:val="20"/>
        </w:rPr>
        <w:t xml:space="preserve">TERM.     </w:t>
      </w:r>
      <w:r w:rsidRPr="009D33DA">
        <w:rPr>
          <w:szCs w:val="20"/>
        </w:rPr>
        <w:t xml:space="preserve">This agreement is effective on the date written </w:t>
      </w:r>
      <w:r w:rsidR="00F10079" w:rsidRPr="009D33DA">
        <w:rPr>
          <w:szCs w:val="20"/>
        </w:rPr>
        <w:t>above and</w:t>
      </w:r>
      <w:r w:rsidRPr="009D33DA">
        <w:rPr>
          <w:szCs w:val="20"/>
        </w:rPr>
        <w:t xml:space="preserve"> continue until it is replaced by another written agreement signed by the </w:t>
      </w:r>
      <w:proofErr w:type="gramStart"/>
      <w:r w:rsidRPr="009D33DA">
        <w:rPr>
          <w:szCs w:val="20"/>
        </w:rPr>
        <w:t>parties, or</w:t>
      </w:r>
      <w:proofErr w:type="gramEnd"/>
      <w:r w:rsidRPr="009D33DA">
        <w:rPr>
          <w:szCs w:val="20"/>
        </w:rPr>
        <w:t xml:space="preserve"> terminated as provided below.</w:t>
      </w:r>
    </w:p>
    <w:p w:rsidR="009D33DA" w:rsidRPr="009D33DA" w:rsidRDefault="009D33DA" w:rsidP="009D33DA">
      <w:pPr>
        <w:pStyle w:val="ListParagraph"/>
        <w:widowControl w:val="0"/>
        <w:spacing w:before="240"/>
        <w:jc w:val="both"/>
        <w:rPr>
          <w:szCs w:val="20"/>
        </w:rPr>
      </w:pPr>
    </w:p>
    <w:p w:rsidR="009D33DA" w:rsidRPr="00A87C10" w:rsidRDefault="0031560D" w:rsidP="009D33DA">
      <w:pPr>
        <w:pStyle w:val="ListParagraph"/>
        <w:widowControl w:val="0"/>
        <w:numPr>
          <w:ilvl w:val="0"/>
          <w:numId w:val="14"/>
        </w:numPr>
        <w:spacing w:before="240"/>
        <w:ind w:left="720" w:hanging="720"/>
        <w:jc w:val="both"/>
        <w:rPr>
          <w:szCs w:val="20"/>
        </w:rPr>
      </w:pPr>
      <w:r w:rsidRPr="009D33DA">
        <w:rPr>
          <w:b/>
          <w:szCs w:val="20"/>
        </w:rPr>
        <w:t>TERMINATION</w:t>
      </w:r>
      <w:r w:rsidRPr="009D33DA">
        <w:rPr>
          <w:szCs w:val="20"/>
        </w:rPr>
        <w:t>.</w:t>
      </w:r>
      <w:r w:rsidRPr="009D33DA">
        <w:rPr>
          <w:szCs w:val="20"/>
        </w:rPr>
        <w:tab/>
      </w:r>
      <w:r w:rsidR="006607FA" w:rsidRPr="009D33DA">
        <w:t xml:space="preserve">AFFILIATE may terminate this agreement after giving CDDO at least 90 days written notice or a mutually agreed to time for successful transition to new services for all people receiving services.  The CDDO may terminate this agreement for cause. Cause for termination is limited to the following: Affiliates material breach of the terms and conditions of the Agreement or the willful breach, habitual neglect or other continued failure of the Affiliate to abide by a law, rule, policy or procedure for which the Affiliate has received notice from the CDDO, </w:t>
      </w:r>
      <w:r w:rsidR="00470506">
        <w:t>KDADS</w:t>
      </w:r>
      <w:r w:rsidR="00470506" w:rsidRPr="009D33DA">
        <w:t xml:space="preserve"> </w:t>
      </w:r>
      <w:r w:rsidR="006607FA" w:rsidRPr="009D33DA">
        <w:t xml:space="preserve">or the State of Kansas. In the event the CDDO attempts to terminate the Agreement for cause, Affiliate will be provided written notice of the reasons for such termination. Affiliate will have 30 days following receipt of such notice to which to cure the alleged cause for termination or </w:t>
      </w:r>
      <w:r w:rsidR="006607FA" w:rsidRPr="00A87C10">
        <w:t xml:space="preserve">bring an appeal under the CDDO Policies and Procedures. </w:t>
      </w:r>
    </w:p>
    <w:p w:rsidR="009D33DA" w:rsidRPr="00A87C10" w:rsidRDefault="009D33DA" w:rsidP="009D33DA">
      <w:pPr>
        <w:pStyle w:val="ListParagraph"/>
        <w:rPr>
          <w:b/>
          <w:szCs w:val="20"/>
        </w:rPr>
      </w:pPr>
    </w:p>
    <w:p w:rsidR="009D33DA" w:rsidRPr="00593EDC" w:rsidRDefault="0031560D" w:rsidP="009D33DA">
      <w:pPr>
        <w:pStyle w:val="ListParagraph"/>
        <w:widowControl w:val="0"/>
        <w:numPr>
          <w:ilvl w:val="0"/>
          <w:numId w:val="14"/>
        </w:numPr>
        <w:spacing w:before="240"/>
        <w:ind w:left="720" w:hanging="720"/>
        <w:jc w:val="both"/>
        <w:rPr>
          <w:szCs w:val="20"/>
        </w:rPr>
      </w:pPr>
      <w:r w:rsidRPr="00593EDC">
        <w:rPr>
          <w:b/>
          <w:szCs w:val="20"/>
        </w:rPr>
        <w:t>SERVICES TO BE PROVIDED.</w:t>
      </w:r>
      <w:r w:rsidRPr="00593EDC">
        <w:rPr>
          <w:szCs w:val="20"/>
        </w:rPr>
        <w:tab/>
        <w:t xml:space="preserve">AFFILIATE shall provide those services selected on the attached Addendum A, and will comply with any additional contractual duties relating to each service selected, as referenced on the attached Addendum B.  AFFILIATE may add or delete </w:t>
      </w:r>
      <w:r w:rsidR="00224049" w:rsidRPr="00593EDC">
        <w:rPr>
          <w:szCs w:val="20"/>
        </w:rPr>
        <w:t xml:space="preserve">services </w:t>
      </w:r>
      <w:r w:rsidRPr="00593EDC">
        <w:rPr>
          <w:szCs w:val="20"/>
        </w:rPr>
        <w:t xml:space="preserve">at any time during the term of this </w:t>
      </w:r>
      <w:r w:rsidR="00224049" w:rsidRPr="00593EDC">
        <w:rPr>
          <w:szCs w:val="20"/>
        </w:rPr>
        <w:t xml:space="preserve">agreement as </w:t>
      </w:r>
      <w:r w:rsidRPr="00593EDC">
        <w:rPr>
          <w:szCs w:val="20"/>
        </w:rPr>
        <w:t>identifie</w:t>
      </w:r>
      <w:r w:rsidR="00224049" w:rsidRPr="00593EDC">
        <w:rPr>
          <w:szCs w:val="20"/>
        </w:rPr>
        <w:t>d on Addendum A.  E</w:t>
      </w:r>
      <w:r w:rsidRPr="00593EDC">
        <w:rPr>
          <w:szCs w:val="20"/>
        </w:rPr>
        <w:t xml:space="preserve">ffective </w:t>
      </w:r>
      <w:r w:rsidR="00224049" w:rsidRPr="00593EDC">
        <w:rPr>
          <w:szCs w:val="20"/>
        </w:rPr>
        <w:t xml:space="preserve">date will be the date the </w:t>
      </w:r>
      <w:r w:rsidRPr="00593EDC">
        <w:rPr>
          <w:szCs w:val="20"/>
        </w:rPr>
        <w:t>C</w:t>
      </w:r>
      <w:r w:rsidR="00224049" w:rsidRPr="00593EDC">
        <w:rPr>
          <w:szCs w:val="20"/>
        </w:rPr>
        <w:t xml:space="preserve">DDO and AFFILIATE </w:t>
      </w:r>
      <w:r w:rsidRPr="00593EDC">
        <w:rPr>
          <w:szCs w:val="20"/>
        </w:rPr>
        <w:t xml:space="preserve">execute a revised Addendum A, which then will be substituted as an attachment to this agreement.  </w:t>
      </w:r>
    </w:p>
    <w:p w:rsidR="009D33DA" w:rsidRPr="009D33DA" w:rsidRDefault="009D33DA" w:rsidP="009D33DA">
      <w:pPr>
        <w:pStyle w:val="ListParagraph"/>
        <w:rPr>
          <w:b/>
          <w:color w:val="FF0000"/>
          <w:szCs w:val="20"/>
        </w:rPr>
      </w:pPr>
    </w:p>
    <w:p w:rsidR="0031560D" w:rsidRPr="009D33DA" w:rsidRDefault="0031560D" w:rsidP="009D33DA">
      <w:pPr>
        <w:pStyle w:val="ListParagraph"/>
        <w:widowControl w:val="0"/>
        <w:numPr>
          <w:ilvl w:val="0"/>
          <w:numId w:val="14"/>
        </w:numPr>
        <w:spacing w:before="240"/>
        <w:ind w:left="720" w:hanging="720"/>
        <w:jc w:val="both"/>
        <w:rPr>
          <w:szCs w:val="20"/>
        </w:rPr>
      </w:pPr>
      <w:r w:rsidRPr="009D33DA">
        <w:rPr>
          <w:b/>
          <w:szCs w:val="20"/>
        </w:rPr>
        <w:t>DUTIES OF AFFILIATE.</w:t>
      </w:r>
      <w:r w:rsidRPr="009D33DA">
        <w:rPr>
          <w:szCs w:val="20"/>
        </w:rPr>
        <w:tab/>
        <w:t xml:space="preserve">In connection with the services to be provided, AFFILIATE </w:t>
      </w:r>
      <w:r w:rsidRPr="009D33DA">
        <w:rPr>
          <w:szCs w:val="20"/>
        </w:rPr>
        <w:lastRenderedPageBreak/>
        <w:t>must do the following:</w:t>
      </w:r>
    </w:p>
    <w:p w:rsidR="0031560D" w:rsidRPr="009D33DA" w:rsidRDefault="0031560D" w:rsidP="0031560D">
      <w:pPr>
        <w:widowControl w:val="0"/>
        <w:numPr>
          <w:ilvl w:val="0"/>
          <w:numId w:val="2"/>
        </w:numPr>
        <w:spacing w:before="240"/>
        <w:ind w:left="1440" w:hanging="720"/>
        <w:jc w:val="both"/>
        <w:rPr>
          <w:szCs w:val="20"/>
        </w:rPr>
      </w:pPr>
      <w:r w:rsidRPr="009D33DA">
        <w:rPr>
          <w:szCs w:val="20"/>
        </w:rPr>
        <w:t xml:space="preserve">Maintain compliance with all federal and state laws and regulations (including the DD Reform Act and </w:t>
      </w:r>
      <w:r w:rsidR="00470506">
        <w:rPr>
          <w:szCs w:val="20"/>
        </w:rPr>
        <w:t>KDADS</w:t>
      </w:r>
      <w:r w:rsidRPr="009D33DA">
        <w:rPr>
          <w:szCs w:val="20"/>
        </w:rPr>
        <w:t xml:space="preserve"> policies) applicable to AFFILIATE during the term of this agreement regarding the services to be provided, including any requirements of the Medicaid Provider Agreement. AFFILIATE will comply w</w:t>
      </w:r>
      <w:r w:rsidRPr="00720F31">
        <w:rPr>
          <w:szCs w:val="20"/>
        </w:rPr>
        <w:t xml:space="preserve">ith </w:t>
      </w:r>
      <w:r w:rsidRPr="009D33DA">
        <w:rPr>
          <w:szCs w:val="20"/>
        </w:rPr>
        <w:t>all applicable Health Insurance Portability and Accountability Act (HIPAA) standards.</w:t>
      </w:r>
    </w:p>
    <w:p w:rsidR="0031560D" w:rsidRPr="009D33DA" w:rsidRDefault="0031560D" w:rsidP="0031560D">
      <w:pPr>
        <w:widowControl w:val="0"/>
        <w:numPr>
          <w:ilvl w:val="0"/>
          <w:numId w:val="2"/>
        </w:numPr>
        <w:spacing w:before="240"/>
        <w:ind w:left="1440" w:hanging="720"/>
        <w:jc w:val="both"/>
        <w:rPr>
          <w:szCs w:val="20"/>
        </w:rPr>
      </w:pPr>
      <w:r w:rsidRPr="009D33DA">
        <w:rPr>
          <w:szCs w:val="20"/>
        </w:rPr>
        <w:t>Satisfy any licensing requirements necessary for AFFILIATE to provide services.  If AFFILIATE loses its license to provide services</w:t>
      </w:r>
      <w:r w:rsidRPr="00476922">
        <w:rPr>
          <w:szCs w:val="20"/>
        </w:rPr>
        <w:t xml:space="preserve">, AFFILIATE will no longer be provided with funds for those </w:t>
      </w:r>
      <w:r w:rsidR="00F10079" w:rsidRPr="00476922">
        <w:rPr>
          <w:szCs w:val="20"/>
        </w:rPr>
        <w:t>services and</w:t>
      </w:r>
      <w:r w:rsidRPr="00476922">
        <w:rPr>
          <w:szCs w:val="20"/>
        </w:rPr>
        <w:t xml:space="preserve"> will cooperate with CDDO in</w:t>
      </w:r>
      <w:r w:rsidRPr="009D33DA">
        <w:rPr>
          <w:szCs w:val="20"/>
        </w:rPr>
        <w:t xml:space="preserve"> assisting the transition of persons served to alternative service providers until all service needs are met.  </w:t>
      </w:r>
    </w:p>
    <w:p w:rsidR="0031560D" w:rsidRDefault="0031560D" w:rsidP="0031560D">
      <w:pPr>
        <w:widowControl w:val="0"/>
        <w:numPr>
          <w:ilvl w:val="0"/>
          <w:numId w:val="2"/>
        </w:numPr>
        <w:spacing w:before="240"/>
        <w:ind w:left="1440" w:hanging="720"/>
        <w:jc w:val="both"/>
        <w:rPr>
          <w:szCs w:val="20"/>
        </w:rPr>
      </w:pPr>
      <w:r w:rsidRPr="009D33DA">
        <w:rPr>
          <w:szCs w:val="20"/>
        </w:rPr>
        <w:t>Comply with all CDDO written procedures adopted pursuant to K.A.R. 30-64-21, and amendments to those procedures</w:t>
      </w:r>
      <w:r>
        <w:rPr>
          <w:szCs w:val="20"/>
        </w:rPr>
        <w:t xml:space="preserve"> made during the term of this agreement.  AFFILIATE acknowledges it has received, or had an opportunity to review, current CDDO procedures prior to execution of this agreement.</w:t>
      </w:r>
      <w:r w:rsidR="006607FA">
        <w:rPr>
          <w:szCs w:val="20"/>
        </w:rPr>
        <w:t xml:space="preserve">  CDDO policies and procedures are available on the CDDO website </w:t>
      </w:r>
      <w:r w:rsidR="009E7E98" w:rsidRPr="009E7E98">
        <w:rPr>
          <w:color w:val="00B0F0"/>
          <w:szCs w:val="20"/>
          <w:u w:val="single"/>
        </w:rPr>
        <w:t>www.prairieridgecddo.org</w:t>
      </w:r>
      <w:r w:rsidR="009E7E98">
        <w:rPr>
          <w:szCs w:val="20"/>
        </w:rPr>
        <w:t>.</w:t>
      </w:r>
      <w:r w:rsidR="006607FA">
        <w:rPr>
          <w:szCs w:val="20"/>
        </w:rPr>
        <w:t xml:space="preserve"> </w:t>
      </w:r>
    </w:p>
    <w:p w:rsidR="0031560D" w:rsidRDefault="0031560D" w:rsidP="0031560D">
      <w:pPr>
        <w:widowControl w:val="0"/>
        <w:numPr>
          <w:ilvl w:val="0"/>
          <w:numId w:val="2"/>
        </w:numPr>
        <w:spacing w:before="240"/>
        <w:ind w:left="1440" w:hanging="720"/>
        <w:jc w:val="both"/>
        <w:rPr>
          <w:szCs w:val="20"/>
        </w:rPr>
      </w:pPr>
      <w:r>
        <w:rPr>
          <w:szCs w:val="20"/>
        </w:rPr>
        <w:t xml:space="preserve">Permit the Legislative Division of Post Audit, pursuant to K.S.A. §46-1101 et seq., </w:t>
      </w:r>
      <w:r w:rsidR="00470506">
        <w:rPr>
          <w:szCs w:val="20"/>
        </w:rPr>
        <w:t xml:space="preserve">KDADS </w:t>
      </w:r>
      <w:r>
        <w:rPr>
          <w:szCs w:val="20"/>
        </w:rPr>
        <w:t xml:space="preserve">Audit Services, or CDDO to access any records, documents or other information regarding the execution or performance of this agreement.  </w:t>
      </w:r>
    </w:p>
    <w:p w:rsidR="0031560D" w:rsidRDefault="0031560D" w:rsidP="0031560D">
      <w:pPr>
        <w:widowControl w:val="0"/>
        <w:numPr>
          <w:ilvl w:val="0"/>
          <w:numId w:val="2"/>
        </w:numPr>
        <w:spacing w:before="240"/>
        <w:ind w:left="1440" w:hanging="720"/>
        <w:jc w:val="both"/>
        <w:rPr>
          <w:szCs w:val="20"/>
        </w:rPr>
      </w:pPr>
      <w:r>
        <w:rPr>
          <w:szCs w:val="20"/>
        </w:rPr>
        <w:t xml:space="preserve">Comply with all applicable terms contained in the </w:t>
      </w:r>
      <w:r w:rsidR="00470506">
        <w:rPr>
          <w:szCs w:val="20"/>
        </w:rPr>
        <w:t>KDADS</w:t>
      </w:r>
      <w:r>
        <w:rPr>
          <w:szCs w:val="20"/>
        </w:rPr>
        <w:t xml:space="preserve"> &amp; CDDO Contract regarding community service providers.  AFFILIATE acknowledges it has received, or had an opportunity to review, the current </w:t>
      </w:r>
      <w:r w:rsidR="00470506">
        <w:rPr>
          <w:szCs w:val="20"/>
        </w:rPr>
        <w:t>KDADS</w:t>
      </w:r>
      <w:r>
        <w:rPr>
          <w:szCs w:val="20"/>
        </w:rPr>
        <w:t xml:space="preserve"> &amp; CDDO Contract prior to execution of this agreement.</w:t>
      </w:r>
    </w:p>
    <w:p w:rsidR="0031560D" w:rsidRDefault="0031560D" w:rsidP="0031560D">
      <w:pPr>
        <w:widowControl w:val="0"/>
        <w:numPr>
          <w:ilvl w:val="0"/>
          <w:numId w:val="2"/>
        </w:numPr>
        <w:spacing w:before="240"/>
        <w:ind w:left="1440" w:hanging="720"/>
        <w:jc w:val="both"/>
        <w:rPr>
          <w:szCs w:val="20"/>
        </w:rPr>
      </w:pPr>
      <w:r>
        <w:rPr>
          <w:szCs w:val="20"/>
        </w:rPr>
        <w:t xml:space="preserve">Comply with all </w:t>
      </w:r>
      <w:r w:rsidR="009D33DA">
        <w:rPr>
          <w:szCs w:val="20"/>
        </w:rPr>
        <w:t>applicable</w:t>
      </w:r>
      <w:r w:rsidR="00B77396">
        <w:rPr>
          <w:szCs w:val="20"/>
        </w:rPr>
        <w:t xml:space="preserve"> </w:t>
      </w:r>
      <w:r>
        <w:rPr>
          <w:szCs w:val="20"/>
        </w:rPr>
        <w:t>service limitations and expectations as may be identified on Addendums A, B and C.</w:t>
      </w:r>
    </w:p>
    <w:p w:rsidR="0031560D" w:rsidRDefault="0031560D" w:rsidP="0031560D">
      <w:pPr>
        <w:widowControl w:val="0"/>
        <w:numPr>
          <w:ilvl w:val="0"/>
          <w:numId w:val="2"/>
        </w:numPr>
        <w:spacing w:before="240"/>
        <w:ind w:left="1440" w:hanging="720"/>
        <w:jc w:val="both"/>
        <w:rPr>
          <w:szCs w:val="20"/>
        </w:rPr>
      </w:pPr>
      <w:r>
        <w:rPr>
          <w:szCs w:val="20"/>
        </w:rPr>
        <w:t xml:space="preserve">AFFILIATE shall refer all initial contacts to the CDDO.  </w:t>
      </w:r>
    </w:p>
    <w:p w:rsidR="0031560D" w:rsidRDefault="0031560D" w:rsidP="0031560D">
      <w:pPr>
        <w:widowControl w:val="0"/>
        <w:numPr>
          <w:ilvl w:val="0"/>
          <w:numId w:val="2"/>
        </w:numPr>
        <w:spacing w:before="240"/>
        <w:ind w:left="1440" w:hanging="720"/>
        <w:jc w:val="both"/>
        <w:rPr>
          <w:szCs w:val="20"/>
        </w:rPr>
      </w:pPr>
      <w:r>
        <w:rPr>
          <w:szCs w:val="20"/>
        </w:rPr>
        <w:t xml:space="preserve">AFFILIATE shall establish safeguards to prohibit employees from using their positions for a purpose that is or gives the appearance of being motivated by a desire for private gain for themselves or others, particularly those with whom they have family, business, or other ties.  This shall be addressed in an AFFILIATE Ethics policy. </w:t>
      </w:r>
    </w:p>
    <w:p w:rsidR="001926C4" w:rsidRDefault="0031560D">
      <w:pPr>
        <w:widowControl w:val="0"/>
        <w:numPr>
          <w:ilvl w:val="0"/>
          <w:numId w:val="2"/>
        </w:numPr>
        <w:spacing w:before="240"/>
        <w:ind w:left="1440" w:hanging="720"/>
        <w:jc w:val="both"/>
        <w:rPr>
          <w:szCs w:val="20"/>
        </w:rPr>
      </w:pPr>
      <w:r>
        <w:rPr>
          <w:szCs w:val="20"/>
        </w:rPr>
        <w:t>During the term of this contract, AFFILIATE shall furnish CDDO, in such form as CDDO may require, such statements, records, reports, data and information as CDDO may request, with reasonable notice, pertaining to matters covered by this agreement.  CDDO may also require, with reasonable notice, AFFILIATE representation at meetings, pertaining to matters covered by this agreement.</w:t>
      </w:r>
      <w:r w:rsidR="009D33DA">
        <w:rPr>
          <w:szCs w:val="20"/>
        </w:rPr>
        <w:t xml:space="preserve"> </w:t>
      </w:r>
      <w:r w:rsidR="00C069EB">
        <w:rPr>
          <w:szCs w:val="20"/>
        </w:rPr>
        <w:t xml:space="preserve">Both parties will comply with the provisions of State and federal regulations </w:t>
      </w:r>
      <w:proofErr w:type="gramStart"/>
      <w:r w:rsidR="00C069EB">
        <w:rPr>
          <w:szCs w:val="20"/>
        </w:rPr>
        <w:t>in regard to</w:t>
      </w:r>
      <w:proofErr w:type="gramEnd"/>
      <w:r w:rsidR="00C069EB">
        <w:rPr>
          <w:szCs w:val="20"/>
        </w:rPr>
        <w:t xml:space="preserve"> confidentiality of eligible participant records.</w:t>
      </w:r>
    </w:p>
    <w:p w:rsidR="0031560D" w:rsidRDefault="00BE2E84" w:rsidP="0031560D">
      <w:pPr>
        <w:widowControl w:val="0"/>
        <w:spacing w:before="240"/>
        <w:ind w:left="1440" w:hanging="720"/>
        <w:jc w:val="both"/>
        <w:rPr>
          <w:szCs w:val="20"/>
        </w:rPr>
      </w:pPr>
      <w:r>
        <w:rPr>
          <w:szCs w:val="20"/>
        </w:rPr>
        <w:lastRenderedPageBreak/>
        <w:t>J</w:t>
      </w:r>
      <w:r w:rsidR="0031560D">
        <w:rPr>
          <w:szCs w:val="20"/>
        </w:rPr>
        <w:t>.</w:t>
      </w:r>
      <w:r w:rsidR="0031560D">
        <w:rPr>
          <w:szCs w:val="20"/>
        </w:rPr>
        <w:tab/>
        <w:t>AFFILIATE shall cooperate with all CDDO administrative activities including, but not limited to:</w:t>
      </w:r>
    </w:p>
    <w:p w:rsidR="0031560D" w:rsidRDefault="0031560D" w:rsidP="0031560D">
      <w:pPr>
        <w:widowControl w:val="0"/>
        <w:numPr>
          <w:ilvl w:val="0"/>
          <w:numId w:val="3"/>
        </w:numPr>
        <w:tabs>
          <w:tab w:val="clear" w:pos="1872"/>
          <w:tab w:val="left" w:pos="720"/>
          <w:tab w:val="num" w:pos="2304"/>
        </w:tabs>
        <w:spacing w:before="60"/>
        <w:ind w:left="2304"/>
        <w:rPr>
          <w:szCs w:val="20"/>
        </w:rPr>
      </w:pPr>
      <w:r>
        <w:rPr>
          <w:szCs w:val="20"/>
        </w:rPr>
        <w:t>single point of entry</w:t>
      </w:r>
    </w:p>
    <w:p w:rsidR="0031560D" w:rsidRDefault="0031560D" w:rsidP="0031560D">
      <w:pPr>
        <w:widowControl w:val="0"/>
        <w:numPr>
          <w:ilvl w:val="0"/>
          <w:numId w:val="4"/>
        </w:numPr>
        <w:tabs>
          <w:tab w:val="clear" w:pos="1872"/>
          <w:tab w:val="left" w:pos="720"/>
          <w:tab w:val="num" w:pos="2304"/>
        </w:tabs>
        <w:spacing w:before="60"/>
        <w:ind w:left="2304"/>
        <w:rPr>
          <w:szCs w:val="20"/>
        </w:rPr>
      </w:pPr>
      <w:r>
        <w:rPr>
          <w:szCs w:val="20"/>
        </w:rPr>
        <w:t>application</w:t>
      </w:r>
    </w:p>
    <w:p w:rsidR="0031560D" w:rsidRDefault="0031560D" w:rsidP="0031560D">
      <w:pPr>
        <w:widowControl w:val="0"/>
        <w:numPr>
          <w:ilvl w:val="0"/>
          <w:numId w:val="5"/>
        </w:numPr>
        <w:tabs>
          <w:tab w:val="clear" w:pos="1872"/>
          <w:tab w:val="left" w:pos="720"/>
          <w:tab w:val="num" w:pos="2304"/>
        </w:tabs>
        <w:spacing w:before="60"/>
        <w:ind w:left="2304"/>
        <w:rPr>
          <w:szCs w:val="20"/>
        </w:rPr>
      </w:pPr>
      <w:r>
        <w:rPr>
          <w:szCs w:val="20"/>
        </w:rPr>
        <w:t>eligibility determination and referral</w:t>
      </w:r>
    </w:p>
    <w:p w:rsidR="0031560D" w:rsidRDefault="0031560D" w:rsidP="0031560D">
      <w:pPr>
        <w:widowControl w:val="0"/>
        <w:numPr>
          <w:ilvl w:val="0"/>
          <w:numId w:val="5"/>
        </w:numPr>
        <w:tabs>
          <w:tab w:val="clear" w:pos="1872"/>
          <w:tab w:val="left" w:pos="720"/>
          <w:tab w:val="num" w:pos="2304"/>
        </w:tabs>
        <w:spacing w:before="60"/>
        <w:ind w:left="2304"/>
        <w:rPr>
          <w:szCs w:val="20"/>
        </w:rPr>
      </w:pPr>
      <w:r>
        <w:rPr>
          <w:szCs w:val="20"/>
        </w:rPr>
        <w:t>third party eligibility determination reviews</w:t>
      </w:r>
    </w:p>
    <w:p w:rsidR="0031560D" w:rsidRDefault="0031560D" w:rsidP="0031560D">
      <w:pPr>
        <w:widowControl w:val="0"/>
        <w:numPr>
          <w:ilvl w:val="0"/>
          <w:numId w:val="5"/>
        </w:numPr>
        <w:tabs>
          <w:tab w:val="clear" w:pos="1872"/>
          <w:tab w:val="left" w:pos="720"/>
          <w:tab w:val="num" w:pos="2304"/>
        </w:tabs>
        <w:spacing w:before="60"/>
        <w:ind w:left="2304"/>
        <w:rPr>
          <w:szCs w:val="20"/>
        </w:rPr>
      </w:pPr>
      <w:r>
        <w:rPr>
          <w:szCs w:val="20"/>
        </w:rPr>
        <w:t>gatekeeping</w:t>
      </w:r>
    </w:p>
    <w:p w:rsidR="0031560D" w:rsidRDefault="0031560D" w:rsidP="0031560D">
      <w:pPr>
        <w:widowControl w:val="0"/>
        <w:numPr>
          <w:ilvl w:val="0"/>
          <w:numId w:val="5"/>
        </w:numPr>
        <w:tabs>
          <w:tab w:val="clear" w:pos="1872"/>
          <w:tab w:val="left" w:pos="720"/>
          <w:tab w:val="num" w:pos="2304"/>
        </w:tabs>
        <w:spacing w:before="60"/>
        <w:ind w:left="2304"/>
        <w:rPr>
          <w:szCs w:val="20"/>
        </w:rPr>
      </w:pPr>
      <w:r>
        <w:rPr>
          <w:szCs w:val="20"/>
        </w:rPr>
        <w:t>dispute resolution</w:t>
      </w:r>
    </w:p>
    <w:p w:rsidR="0031560D" w:rsidRDefault="0031560D" w:rsidP="0031560D">
      <w:pPr>
        <w:widowControl w:val="0"/>
        <w:numPr>
          <w:ilvl w:val="0"/>
          <w:numId w:val="5"/>
        </w:numPr>
        <w:tabs>
          <w:tab w:val="clear" w:pos="1872"/>
          <w:tab w:val="left" w:pos="720"/>
          <w:tab w:val="num" w:pos="2304"/>
        </w:tabs>
        <w:spacing w:before="60"/>
        <w:ind w:left="2304"/>
        <w:rPr>
          <w:szCs w:val="20"/>
        </w:rPr>
      </w:pPr>
      <w:r>
        <w:rPr>
          <w:szCs w:val="20"/>
        </w:rPr>
        <w:t>Council of Community members</w:t>
      </w:r>
    </w:p>
    <w:p w:rsidR="0031560D" w:rsidRDefault="0031560D" w:rsidP="0031560D">
      <w:pPr>
        <w:widowControl w:val="0"/>
        <w:numPr>
          <w:ilvl w:val="0"/>
          <w:numId w:val="5"/>
        </w:numPr>
        <w:tabs>
          <w:tab w:val="clear" w:pos="1872"/>
          <w:tab w:val="left" w:pos="720"/>
          <w:tab w:val="num" w:pos="2304"/>
        </w:tabs>
        <w:spacing w:before="60"/>
        <w:ind w:left="2304"/>
        <w:rPr>
          <w:szCs w:val="20"/>
        </w:rPr>
      </w:pPr>
      <w:r>
        <w:rPr>
          <w:szCs w:val="20"/>
        </w:rPr>
        <w:t>quality assurance</w:t>
      </w:r>
    </w:p>
    <w:p w:rsidR="0031560D" w:rsidRDefault="0031560D" w:rsidP="0031560D">
      <w:pPr>
        <w:widowControl w:val="0"/>
        <w:numPr>
          <w:ilvl w:val="0"/>
          <w:numId w:val="5"/>
        </w:numPr>
        <w:tabs>
          <w:tab w:val="clear" w:pos="1872"/>
          <w:tab w:val="left" w:pos="720"/>
          <w:tab w:val="num" w:pos="2304"/>
        </w:tabs>
        <w:spacing w:before="60"/>
        <w:ind w:left="2304"/>
        <w:rPr>
          <w:szCs w:val="20"/>
        </w:rPr>
      </w:pPr>
      <w:r>
        <w:rPr>
          <w:szCs w:val="20"/>
        </w:rPr>
        <w:t>quality enhancement</w:t>
      </w:r>
    </w:p>
    <w:p w:rsidR="0031560D" w:rsidRDefault="0031560D" w:rsidP="0031560D">
      <w:pPr>
        <w:widowControl w:val="0"/>
        <w:numPr>
          <w:ilvl w:val="0"/>
          <w:numId w:val="5"/>
        </w:numPr>
        <w:tabs>
          <w:tab w:val="clear" w:pos="1872"/>
          <w:tab w:val="left" w:pos="720"/>
          <w:tab w:val="num" w:pos="2304"/>
        </w:tabs>
        <w:spacing w:before="60"/>
        <w:ind w:left="2304"/>
        <w:rPr>
          <w:szCs w:val="20"/>
        </w:rPr>
      </w:pPr>
      <w:r>
        <w:rPr>
          <w:szCs w:val="20"/>
        </w:rPr>
        <w:t>funding management</w:t>
      </w:r>
    </w:p>
    <w:p w:rsidR="0031560D" w:rsidRPr="008C2024" w:rsidRDefault="0031560D" w:rsidP="0031560D">
      <w:pPr>
        <w:widowControl w:val="0"/>
        <w:numPr>
          <w:ilvl w:val="0"/>
          <w:numId w:val="5"/>
        </w:numPr>
        <w:tabs>
          <w:tab w:val="clear" w:pos="1872"/>
          <w:tab w:val="left" w:pos="720"/>
          <w:tab w:val="num" w:pos="2304"/>
        </w:tabs>
        <w:spacing w:before="60"/>
        <w:ind w:left="2304"/>
        <w:rPr>
          <w:szCs w:val="20"/>
        </w:rPr>
      </w:pPr>
      <w:r w:rsidRPr="008C2024">
        <w:rPr>
          <w:szCs w:val="20"/>
        </w:rPr>
        <w:t>management of</w:t>
      </w:r>
      <w:r w:rsidR="00F10079">
        <w:rPr>
          <w:szCs w:val="20"/>
        </w:rPr>
        <w:t xml:space="preserve"> Kansas Aging Management System (KAMIS) </w:t>
      </w:r>
      <w:r w:rsidRPr="008C2024">
        <w:rPr>
          <w:szCs w:val="20"/>
        </w:rPr>
        <w:t>.</w:t>
      </w:r>
    </w:p>
    <w:p w:rsidR="0031560D" w:rsidRDefault="0031560D" w:rsidP="0031560D">
      <w:pPr>
        <w:widowControl w:val="0"/>
        <w:tabs>
          <w:tab w:val="left" w:pos="720"/>
        </w:tabs>
        <w:spacing w:before="240"/>
        <w:ind w:left="720" w:hanging="720"/>
        <w:jc w:val="both"/>
        <w:rPr>
          <w:szCs w:val="20"/>
        </w:rPr>
      </w:pPr>
      <w:r>
        <w:rPr>
          <w:szCs w:val="20"/>
        </w:rPr>
        <w:t>7.</w:t>
      </w:r>
      <w:r>
        <w:rPr>
          <w:szCs w:val="20"/>
        </w:rPr>
        <w:tab/>
      </w:r>
      <w:r>
        <w:rPr>
          <w:b/>
          <w:szCs w:val="20"/>
        </w:rPr>
        <w:t>DUTIES OF CDDO.</w:t>
      </w:r>
      <w:r>
        <w:rPr>
          <w:b/>
          <w:szCs w:val="20"/>
        </w:rPr>
        <w:tab/>
        <w:t xml:space="preserve">    </w:t>
      </w:r>
      <w:r>
        <w:rPr>
          <w:szCs w:val="20"/>
        </w:rPr>
        <w:t>In connection with services to be provided, CDDO will:</w:t>
      </w:r>
    </w:p>
    <w:p w:rsidR="0031560D" w:rsidRDefault="0031560D" w:rsidP="0031560D">
      <w:pPr>
        <w:widowControl w:val="0"/>
        <w:numPr>
          <w:ilvl w:val="0"/>
          <w:numId w:val="6"/>
        </w:numPr>
        <w:spacing w:before="240"/>
        <w:ind w:left="1440" w:hanging="720"/>
        <w:jc w:val="both"/>
        <w:rPr>
          <w:szCs w:val="20"/>
        </w:rPr>
      </w:pPr>
      <w:r>
        <w:rPr>
          <w:szCs w:val="20"/>
        </w:rPr>
        <w:t>Maintain compliance with all federal and state laws and regulations applicable to CDDO during the term of this agreement regarding the services to be provided.</w:t>
      </w:r>
    </w:p>
    <w:p w:rsidR="0031560D" w:rsidRDefault="0031560D" w:rsidP="0031560D">
      <w:pPr>
        <w:widowControl w:val="0"/>
        <w:numPr>
          <w:ilvl w:val="0"/>
          <w:numId w:val="6"/>
        </w:numPr>
        <w:spacing w:before="240"/>
        <w:ind w:left="1440" w:hanging="720"/>
        <w:jc w:val="both"/>
        <w:rPr>
          <w:szCs w:val="20"/>
        </w:rPr>
      </w:pPr>
      <w:r>
        <w:rPr>
          <w:szCs w:val="20"/>
        </w:rPr>
        <w:t xml:space="preserve">Maintain compliance with the </w:t>
      </w:r>
      <w:r w:rsidR="00470506">
        <w:rPr>
          <w:szCs w:val="20"/>
        </w:rPr>
        <w:t>KDADS</w:t>
      </w:r>
      <w:r>
        <w:rPr>
          <w:szCs w:val="20"/>
        </w:rPr>
        <w:t xml:space="preserve"> &amp; CDDO Contract and all CDDO written procedures adopted pursuant to K.A.R. 30-64-21 and amendments to those procedures made during the term of this agreement. </w:t>
      </w:r>
    </w:p>
    <w:p w:rsidR="0031560D" w:rsidRDefault="0031560D" w:rsidP="0031560D">
      <w:pPr>
        <w:widowControl w:val="0"/>
        <w:numPr>
          <w:ilvl w:val="0"/>
          <w:numId w:val="6"/>
        </w:numPr>
        <w:spacing w:before="240"/>
        <w:ind w:left="1440" w:hanging="720"/>
        <w:jc w:val="both"/>
        <w:rPr>
          <w:szCs w:val="20"/>
        </w:rPr>
      </w:pPr>
      <w:r>
        <w:rPr>
          <w:szCs w:val="20"/>
        </w:rPr>
        <w:t xml:space="preserve">Make available, upon request, the </w:t>
      </w:r>
      <w:r w:rsidR="00470506">
        <w:rPr>
          <w:szCs w:val="20"/>
        </w:rPr>
        <w:t xml:space="preserve">KDADS </w:t>
      </w:r>
      <w:r>
        <w:rPr>
          <w:szCs w:val="20"/>
        </w:rPr>
        <w:t>&amp; CDDO Contract and any amendments to it.</w:t>
      </w:r>
    </w:p>
    <w:p w:rsidR="0031560D" w:rsidRDefault="0031560D" w:rsidP="0031560D">
      <w:pPr>
        <w:widowControl w:val="0"/>
        <w:numPr>
          <w:ilvl w:val="0"/>
          <w:numId w:val="6"/>
        </w:numPr>
        <w:spacing w:before="240"/>
        <w:ind w:left="1440" w:hanging="720"/>
        <w:jc w:val="both"/>
        <w:rPr>
          <w:szCs w:val="20"/>
        </w:rPr>
      </w:pPr>
      <w:r>
        <w:rPr>
          <w:szCs w:val="20"/>
        </w:rPr>
        <w:t>Serve as the single point of application, eligibility determination and referral for persons desiring community services.</w:t>
      </w:r>
    </w:p>
    <w:p w:rsidR="001926C4" w:rsidRDefault="00387B53" w:rsidP="001926C4">
      <w:pPr>
        <w:widowControl w:val="0"/>
        <w:numPr>
          <w:ilvl w:val="0"/>
          <w:numId w:val="6"/>
        </w:numPr>
        <w:spacing w:before="240"/>
        <w:ind w:left="1440" w:hanging="720"/>
        <w:rPr>
          <w:szCs w:val="20"/>
        </w:rPr>
      </w:pPr>
      <w:r>
        <w:rPr>
          <w:szCs w:val="20"/>
        </w:rPr>
        <w:t xml:space="preserve">Make available upon request those individuals who are waiting for service; except those who have requested their name be kept confidential.  </w:t>
      </w:r>
    </w:p>
    <w:p w:rsidR="0031560D" w:rsidRDefault="0031560D" w:rsidP="0031560D">
      <w:pPr>
        <w:widowControl w:val="0"/>
        <w:spacing w:before="240"/>
        <w:jc w:val="both"/>
        <w:rPr>
          <w:szCs w:val="20"/>
        </w:rPr>
      </w:pPr>
      <w:r>
        <w:rPr>
          <w:b/>
          <w:szCs w:val="20"/>
        </w:rPr>
        <w:t>8.</w:t>
      </w:r>
      <w:r>
        <w:rPr>
          <w:b/>
          <w:szCs w:val="20"/>
        </w:rPr>
        <w:tab/>
        <w:t>FUNDING.</w:t>
      </w:r>
    </w:p>
    <w:p w:rsidR="0031560D" w:rsidRDefault="0031560D" w:rsidP="0031560D">
      <w:pPr>
        <w:widowControl w:val="0"/>
        <w:numPr>
          <w:ilvl w:val="0"/>
          <w:numId w:val="7"/>
        </w:numPr>
        <w:spacing w:before="240"/>
        <w:ind w:left="1440" w:hanging="720"/>
        <w:jc w:val="both"/>
        <w:rPr>
          <w:szCs w:val="20"/>
        </w:rPr>
      </w:pPr>
      <w:r>
        <w:rPr>
          <w:szCs w:val="20"/>
        </w:rPr>
        <w:t xml:space="preserve">CDDO will not owe any financial, funding or collection duty to AFFILIATE, except as to funds </w:t>
      </w:r>
      <w:proofErr w:type="gramStart"/>
      <w:r>
        <w:rPr>
          <w:szCs w:val="20"/>
        </w:rPr>
        <w:t>actually received</w:t>
      </w:r>
      <w:proofErr w:type="gramEnd"/>
      <w:r>
        <w:rPr>
          <w:szCs w:val="20"/>
        </w:rPr>
        <w:t xml:space="preserve"> through the State/CDDO Contract by CDDO for services provided by AFFILIATE.  </w:t>
      </w:r>
    </w:p>
    <w:p w:rsidR="0031560D" w:rsidRPr="00476922" w:rsidRDefault="0031560D" w:rsidP="0031560D">
      <w:pPr>
        <w:widowControl w:val="0"/>
        <w:numPr>
          <w:ilvl w:val="0"/>
          <w:numId w:val="7"/>
        </w:numPr>
        <w:spacing w:before="240"/>
        <w:ind w:left="1440" w:hanging="720"/>
        <w:jc w:val="both"/>
        <w:rPr>
          <w:szCs w:val="20"/>
        </w:rPr>
      </w:pPr>
      <w:r w:rsidRPr="00476922">
        <w:rPr>
          <w:szCs w:val="20"/>
        </w:rPr>
        <w:t>In the event aggregate funding provided to CDDO from the state and/or federal sources is not sufficient to provid</w:t>
      </w:r>
      <w:r w:rsidR="002C0431" w:rsidRPr="00476922">
        <w:rPr>
          <w:szCs w:val="20"/>
        </w:rPr>
        <w:t>e for full payment</w:t>
      </w:r>
      <w:r w:rsidRPr="00476922">
        <w:rPr>
          <w:szCs w:val="20"/>
        </w:rPr>
        <w:t xml:space="preserve">, the obligations of the parties shall be reduced on a pro rata basis, renegotiated or terminated, at the option of CDDO provided that any termination of this agreement shall be without prejudice to any obligations or liabilities of the parties accrued prior to the termination.  </w:t>
      </w:r>
    </w:p>
    <w:p w:rsidR="00476922" w:rsidRDefault="0031560D" w:rsidP="00476922">
      <w:pPr>
        <w:widowControl w:val="0"/>
        <w:numPr>
          <w:ilvl w:val="0"/>
          <w:numId w:val="7"/>
        </w:numPr>
        <w:spacing w:before="240"/>
        <w:ind w:left="1440" w:hanging="720"/>
        <w:jc w:val="both"/>
        <w:rPr>
          <w:szCs w:val="20"/>
        </w:rPr>
      </w:pPr>
      <w:r w:rsidRPr="00476922">
        <w:rPr>
          <w:szCs w:val="20"/>
        </w:rPr>
        <w:t xml:space="preserve">AFFILIATE understands and agrees that if a person serviced by AFFILIATE </w:t>
      </w:r>
      <w:r w:rsidRPr="00476922">
        <w:rPr>
          <w:szCs w:val="20"/>
        </w:rPr>
        <w:lastRenderedPageBreak/>
        <w:t xml:space="preserve">moves to another provider or to another CDDO service area, the funds being paid to AFFILIATE will </w:t>
      </w:r>
      <w:proofErr w:type="gramStart"/>
      <w:r w:rsidRPr="00476922">
        <w:rPr>
          <w:szCs w:val="20"/>
        </w:rPr>
        <w:t xml:space="preserve">revert </w:t>
      </w:r>
      <w:r w:rsidR="006E6FE5" w:rsidRPr="00476922">
        <w:rPr>
          <w:szCs w:val="20"/>
        </w:rPr>
        <w:t>back</w:t>
      </w:r>
      <w:proofErr w:type="gramEnd"/>
      <w:r w:rsidR="006E6FE5" w:rsidRPr="00476922">
        <w:rPr>
          <w:szCs w:val="20"/>
        </w:rPr>
        <w:t xml:space="preserve"> to</w:t>
      </w:r>
      <w:r w:rsidRPr="00476922">
        <w:rPr>
          <w:szCs w:val="20"/>
        </w:rPr>
        <w:t xml:space="preserve"> CDDO effective the date of the move.  CDDO will be responsible for all portability questions that may arise when a person moves from one provider to another.  </w:t>
      </w:r>
    </w:p>
    <w:p w:rsidR="00892F72" w:rsidRPr="00476922" w:rsidRDefault="00892F72" w:rsidP="00476922">
      <w:pPr>
        <w:widowControl w:val="0"/>
        <w:numPr>
          <w:ilvl w:val="0"/>
          <w:numId w:val="7"/>
        </w:numPr>
        <w:spacing w:before="240"/>
        <w:ind w:left="1440" w:hanging="720"/>
        <w:jc w:val="both"/>
        <w:rPr>
          <w:szCs w:val="20"/>
        </w:rPr>
      </w:pPr>
      <w:r w:rsidRPr="00476922">
        <w:rPr>
          <w:szCs w:val="20"/>
        </w:rPr>
        <w:t>The CDDO reserves the right to withhold payment of funds received for services provided by the affiliate if the CDDO determines the affiliate did not meet the requirements/guideline</w:t>
      </w:r>
      <w:r w:rsidR="001E27C8" w:rsidRPr="00476922">
        <w:rPr>
          <w:szCs w:val="20"/>
        </w:rPr>
        <w:t>s</w:t>
      </w:r>
      <w:r w:rsidRPr="00476922">
        <w:rPr>
          <w:szCs w:val="20"/>
        </w:rPr>
        <w:t xml:space="preserve"> of the service and places the CDDO at risk of recoupment.  The CDDO will provide written notification of the decision and the affiliate has the right to appeal the decision per the dispute resolution policy.</w:t>
      </w:r>
      <w:r w:rsidR="00593EDC" w:rsidRPr="00476922">
        <w:rPr>
          <w:szCs w:val="20"/>
          <w:highlight w:val="yellow"/>
        </w:rPr>
        <w:t xml:space="preserve">  </w:t>
      </w:r>
    </w:p>
    <w:p w:rsidR="0031560D" w:rsidRDefault="0031560D" w:rsidP="0031560D">
      <w:pPr>
        <w:widowControl w:val="0"/>
        <w:tabs>
          <w:tab w:val="left" w:pos="720"/>
        </w:tabs>
        <w:spacing w:before="240"/>
        <w:ind w:left="720" w:hanging="720"/>
        <w:jc w:val="both"/>
      </w:pPr>
      <w:r>
        <w:rPr>
          <w:szCs w:val="20"/>
        </w:rPr>
        <w:t>9.</w:t>
      </w:r>
      <w:r>
        <w:rPr>
          <w:szCs w:val="20"/>
        </w:rPr>
        <w:tab/>
      </w:r>
      <w:r>
        <w:rPr>
          <w:b/>
          <w:szCs w:val="20"/>
        </w:rPr>
        <w:t>INDEPENDENT CONTRACTOR RELATIONSHIP.</w:t>
      </w:r>
      <w:r>
        <w:rPr>
          <w:szCs w:val="20"/>
        </w:rPr>
        <w:t xml:space="preserve">   AFFILIATE is acting as an independent contractor in providing services and performing the duties contemplated by this agreement, and neither party is an agent, representative or employee of the other.  As an independent contractor, AFFILIATE is responsible for determining the appropriate </w:t>
      </w:r>
      <w:r>
        <w:t xml:space="preserve">manner and means of providing the services hereunder and these services will be provided under the control and direction of AFFILIATE.  All services shall be performed in accordance with the provisions of this agreement and applicable federal, state and CDDO laws, regulations, rules and policies, and shall be subject to the continuing right of inspection and audit as provided herein.  </w:t>
      </w:r>
    </w:p>
    <w:p w:rsidR="0031560D" w:rsidRDefault="0031560D" w:rsidP="0031560D">
      <w:pPr>
        <w:widowControl w:val="0"/>
        <w:tabs>
          <w:tab w:val="left" w:pos="720"/>
        </w:tabs>
        <w:spacing w:before="240"/>
        <w:ind w:left="720" w:hanging="720"/>
        <w:jc w:val="both"/>
      </w:pPr>
      <w:r>
        <w:tab/>
      </w:r>
      <w:r w:rsidRPr="005917A8">
        <w:rPr>
          <w:caps/>
        </w:rPr>
        <w:t>Affiliates</w:t>
      </w:r>
      <w:r>
        <w:t xml:space="preserve"> who are individuals further understand and agree that:</w:t>
      </w:r>
    </w:p>
    <w:p w:rsidR="0031560D" w:rsidRDefault="0031560D" w:rsidP="0031560D">
      <w:pPr>
        <w:widowControl w:val="0"/>
        <w:spacing w:before="60"/>
        <w:ind w:left="1872" w:right="720" w:hanging="432"/>
        <w:jc w:val="both"/>
      </w:pPr>
      <w:r>
        <w:sym w:font="Symbol" w:char="F0B7"/>
      </w:r>
      <w:r>
        <w:tab/>
        <w:t xml:space="preserve">AFFILIATE will </w:t>
      </w:r>
      <w:r w:rsidRPr="00662E5C">
        <w:t xml:space="preserve">supply </w:t>
      </w:r>
      <w:r>
        <w:t xml:space="preserve">any needed transportation, tools, </w:t>
      </w:r>
      <w:r w:rsidRPr="00662E5C">
        <w:t xml:space="preserve">equipment </w:t>
      </w:r>
      <w:r>
        <w:t xml:space="preserve">or </w:t>
      </w:r>
      <w:r w:rsidRPr="00662E5C">
        <w:t xml:space="preserve">supplies to perform the </w:t>
      </w:r>
      <w:r>
        <w:t xml:space="preserve">services, and CDDO will not </w:t>
      </w:r>
      <w:r w:rsidRPr="00662E5C">
        <w:t xml:space="preserve">reimburse any such expenses and does not furnish any </w:t>
      </w:r>
      <w:r>
        <w:t xml:space="preserve">transportation, tools, </w:t>
      </w:r>
      <w:r w:rsidRPr="00662E5C">
        <w:t xml:space="preserve">equipment </w:t>
      </w:r>
      <w:r>
        <w:t xml:space="preserve">or </w:t>
      </w:r>
      <w:r w:rsidRPr="00662E5C">
        <w:t>supplies</w:t>
      </w:r>
    </w:p>
    <w:p w:rsidR="0031560D" w:rsidRDefault="0031560D" w:rsidP="0031560D">
      <w:pPr>
        <w:widowControl w:val="0"/>
        <w:spacing w:before="60"/>
        <w:ind w:left="1872" w:right="720" w:hanging="432"/>
        <w:jc w:val="both"/>
      </w:pPr>
      <w:r>
        <w:sym w:font="Symbol" w:char="F0B7"/>
      </w:r>
      <w:r>
        <w:tab/>
        <w:t xml:space="preserve">AFFILIATE will not </w:t>
      </w:r>
      <w:r w:rsidRPr="00662E5C">
        <w:t xml:space="preserve">work out of </w:t>
      </w:r>
      <w:r>
        <w:t>any office or facility of CDDO</w:t>
      </w:r>
    </w:p>
    <w:p w:rsidR="0031560D" w:rsidRDefault="0031560D" w:rsidP="005801A2">
      <w:pPr>
        <w:widowControl w:val="0"/>
        <w:spacing w:before="60"/>
        <w:ind w:left="1872" w:hanging="432"/>
        <w:jc w:val="both"/>
      </w:pPr>
      <w:r>
        <w:sym w:font="Symbol" w:char="F0B7"/>
      </w:r>
      <w:r>
        <w:tab/>
        <w:t xml:space="preserve">AFFILIATE will </w:t>
      </w:r>
      <w:r w:rsidRPr="00662E5C">
        <w:t xml:space="preserve">follow </w:t>
      </w:r>
      <w:r>
        <w:t xml:space="preserve">all laws, </w:t>
      </w:r>
      <w:r w:rsidRPr="00662E5C">
        <w:t xml:space="preserve">rules, guidelines and procedures of the State of </w:t>
      </w:r>
      <w:smartTag w:uri="urn:schemas-microsoft-com:office:smarttags" w:element="State">
        <w:smartTag w:uri="urn:schemas-microsoft-com:office:smarttags" w:element="place">
          <w:r w:rsidRPr="00662E5C">
            <w:t>Kansas</w:t>
          </w:r>
        </w:smartTag>
      </w:smartTag>
      <w:r w:rsidRPr="00662E5C">
        <w:t xml:space="preserve"> and federal government</w:t>
      </w:r>
      <w:r>
        <w:t xml:space="preserve"> in performing the services hereunder</w:t>
      </w:r>
    </w:p>
    <w:p w:rsidR="0031560D" w:rsidRDefault="0031560D" w:rsidP="0031560D">
      <w:pPr>
        <w:widowControl w:val="0"/>
        <w:spacing w:before="60"/>
        <w:ind w:left="1872" w:right="720" w:hanging="432"/>
        <w:jc w:val="both"/>
      </w:pPr>
      <w:r>
        <w:sym w:font="Symbol" w:char="F0B7"/>
      </w:r>
      <w:r>
        <w:tab/>
        <w:t xml:space="preserve">AFFILIATE is </w:t>
      </w:r>
      <w:r w:rsidRPr="00662E5C">
        <w:t xml:space="preserve">accountable to </w:t>
      </w:r>
      <w:r>
        <w:t xml:space="preserve">CDDO </w:t>
      </w:r>
      <w:r w:rsidRPr="00662E5C">
        <w:t xml:space="preserve">and the State of </w:t>
      </w:r>
      <w:smartTag w:uri="urn:schemas-microsoft-com:office:smarttags" w:element="State">
        <w:smartTag w:uri="urn:schemas-microsoft-com:office:smarttags" w:element="place">
          <w:r w:rsidRPr="00662E5C">
            <w:t>Kansas</w:t>
          </w:r>
        </w:smartTag>
      </w:smartTag>
      <w:r w:rsidRPr="00662E5C">
        <w:t xml:space="preserve"> for </w:t>
      </w:r>
      <w:proofErr w:type="gramStart"/>
      <w:r w:rsidRPr="00662E5C">
        <w:t>the end result</w:t>
      </w:r>
      <w:proofErr w:type="gramEnd"/>
      <w:r w:rsidRPr="00662E5C">
        <w:t xml:space="preserve"> only</w:t>
      </w:r>
    </w:p>
    <w:p w:rsidR="0031560D" w:rsidRDefault="0031560D" w:rsidP="0031560D">
      <w:pPr>
        <w:widowControl w:val="0"/>
        <w:spacing w:before="60"/>
        <w:ind w:left="1872" w:right="720" w:hanging="432"/>
        <w:jc w:val="both"/>
      </w:pPr>
      <w:r>
        <w:sym w:font="Symbol" w:char="F0B7"/>
      </w:r>
      <w:r>
        <w:tab/>
        <w:t xml:space="preserve">AFFILIATE will </w:t>
      </w:r>
      <w:r w:rsidRPr="00662E5C">
        <w:t>have no set work hours</w:t>
      </w:r>
    </w:p>
    <w:p w:rsidR="0031560D" w:rsidRDefault="0031560D" w:rsidP="0031560D">
      <w:pPr>
        <w:widowControl w:val="0"/>
        <w:spacing w:before="60"/>
        <w:ind w:left="1872" w:right="720" w:hanging="432"/>
        <w:jc w:val="both"/>
      </w:pPr>
      <w:r>
        <w:sym w:font="Symbol" w:char="F0B7"/>
      </w:r>
      <w:r>
        <w:tab/>
        <w:t xml:space="preserve">AFFILIATE </w:t>
      </w:r>
      <w:r w:rsidRPr="00662E5C">
        <w:t>may have other employment</w:t>
      </w:r>
    </w:p>
    <w:p w:rsidR="0031560D" w:rsidRDefault="0031560D" w:rsidP="009D33DA">
      <w:pPr>
        <w:widowControl w:val="0"/>
        <w:spacing w:before="60"/>
        <w:ind w:left="1872" w:right="720" w:hanging="432"/>
        <w:jc w:val="both"/>
      </w:pPr>
      <w:r>
        <w:sym w:font="Symbol" w:char="F0B7"/>
      </w:r>
      <w:r>
        <w:tab/>
        <w:t xml:space="preserve">AFFILIATE will </w:t>
      </w:r>
      <w:r w:rsidRPr="00662E5C">
        <w:t>have no set work location</w:t>
      </w:r>
    </w:p>
    <w:p w:rsidR="0031560D" w:rsidRPr="00662E5C" w:rsidRDefault="0031560D" w:rsidP="0031560D">
      <w:pPr>
        <w:widowControl w:val="0"/>
        <w:spacing w:before="60"/>
        <w:ind w:left="1872" w:right="720" w:hanging="432"/>
        <w:jc w:val="both"/>
      </w:pPr>
      <w:r>
        <w:sym w:font="Symbol" w:char="F0B7"/>
      </w:r>
      <w:r>
        <w:tab/>
        <w:t xml:space="preserve">AFFILIATE will </w:t>
      </w:r>
      <w:r w:rsidRPr="00662E5C">
        <w:t xml:space="preserve">have the ability to incur a profit or loss with the </w:t>
      </w:r>
      <w:r>
        <w:t>services hereunder</w:t>
      </w:r>
    </w:p>
    <w:p w:rsidR="0031560D" w:rsidRDefault="0031560D" w:rsidP="0031560D">
      <w:pPr>
        <w:widowControl w:val="0"/>
        <w:tabs>
          <w:tab w:val="left" w:pos="720"/>
        </w:tabs>
        <w:spacing w:before="240"/>
        <w:ind w:left="720" w:hanging="720"/>
        <w:jc w:val="both"/>
        <w:rPr>
          <w:szCs w:val="20"/>
        </w:rPr>
      </w:pPr>
      <w:r>
        <w:rPr>
          <w:szCs w:val="20"/>
        </w:rPr>
        <w:tab/>
        <w:t>As an independent contractor, AFFILIATE must provide for itself any insurance coverage, including workers’ compensation insurance, and must pay all appropriate federal, state and local taxes and withholdings, and unemployment compensation.  CDDO will not be responsible for withholding social security, or any federal, state or local income tax, or unemployment compensation insurance premiums from any payments that may be made by CDDO to AFFILIATE.</w:t>
      </w:r>
    </w:p>
    <w:p w:rsidR="0031560D" w:rsidRDefault="0031560D" w:rsidP="0031560D">
      <w:pPr>
        <w:widowControl w:val="0"/>
        <w:tabs>
          <w:tab w:val="left" w:pos="720"/>
        </w:tabs>
        <w:spacing w:before="240"/>
        <w:ind w:left="720" w:hanging="720"/>
        <w:jc w:val="both"/>
        <w:rPr>
          <w:szCs w:val="20"/>
        </w:rPr>
      </w:pPr>
      <w:r>
        <w:rPr>
          <w:szCs w:val="20"/>
        </w:rPr>
        <w:t>10.</w:t>
      </w:r>
      <w:r>
        <w:rPr>
          <w:szCs w:val="20"/>
        </w:rPr>
        <w:tab/>
      </w:r>
      <w:r>
        <w:rPr>
          <w:b/>
          <w:szCs w:val="20"/>
        </w:rPr>
        <w:t xml:space="preserve">INDEMNIFICATION.    </w:t>
      </w:r>
      <w:r>
        <w:rPr>
          <w:szCs w:val="20"/>
        </w:rPr>
        <w:t xml:space="preserve">AFFILIATE shall indemnify and hold harmless CDDO against </w:t>
      </w:r>
      <w:r>
        <w:rPr>
          <w:szCs w:val="20"/>
        </w:rPr>
        <w:lastRenderedPageBreak/>
        <w:t>any loss, damage or expense (including reasonable attorneys’ fees) that is imposed on, incurred by, or asserted against CDDO that in any way arises out of any act or omission by AFFILIATE regarding A</w:t>
      </w:r>
      <w:r>
        <w:rPr>
          <w:caps/>
        </w:rPr>
        <w:t>ffiliate</w:t>
      </w:r>
      <w:r>
        <w:rPr>
          <w:szCs w:val="20"/>
        </w:rPr>
        <w:t xml:space="preserve">’s performance of this agreement.  Similarly, CDDO shall indemnify and hold harmless AFFILIATE against any loss, damage or expense (including reasonable attorney fees) that is imposed on, incurred by, or asserted against AFFILIATE that arises out of any act or omission by CDDO regarding CDDO’s performance of this agreement.  Any party seeking indemnification (the Indemnitee) must promptly give notice of any such claim to the party from whom indemnification is sought (the Indemnitor).  Indemnitor may resolve the claim or retain counsel to represent the Indemnitee in defense of the claim.  Indemnitor may not consent to judgment or settlement unless the claimant gives Indemnitee an unconditional release from liability with respect to the claim.  If the Indemnitee does not assume the defense, or otherwise resolve the claim, Indemnitee may protect its interests as it reasonably deems appropriate, and Indemnitor will promptly reimburse Indemnitee for any final judgment rendered and for all reasonable expenses incurred.  A party’s obligation to indemnify will survive after this agreement is terminated.  </w:t>
      </w:r>
    </w:p>
    <w:p w:rsidR="0031560D" w:rsidRDefault="0031560D" w:rsidP="0031560D">
      <w:pPr>
        <w:widowControl w:val="0"/>
        <w:tabs>
          <w:tab w:val="left" w:pos="720"/>
        </w:tabs>
        <w:spacing w:before="240"/>
        <w:ind w:left="720" w:hanging="720"/>
        <w:jc w:val="both"/>
        <w:rPr>
          <w:szCs w:val="20"/>
        </w:rPr>
      </w:pPr>
      <w:r>
        <w:rPr>
          <w:szCs w:val="20"/>
        </w:rPr>
        <w:t>11.</w:t>
      </w:r>
      <w:r>
        <w:rPr>
          <w:szCs w:val="20"/>
        </w:rPr>
        <w:tab/>
      </w:r>
      <w:r>
        <w:rPr>
          <w:b/>
          <w:szCs w:val="20"/>
        </w:rPr>
        <w:t xml:space="preserve">AMENDMENTS.     </w:t>
      </w:r>
      <w:r>
        <w:rPr>
          <w:szCs w:val="20"/>
        </w:rPr>
        <w:t>This agreement may not be amended unless the parties agree to the amendment in writing, and the document is executed by duly appointed representatives of AFFILIATE and CDDO.</w:t>
      </w:r>
    </w:p>
    <w:p w:rsidR="0031560D" w:rsidRDefault="0031560D" w:rsidP="0031560D">
      <w:pPr>
        <w:widowControl w:val="0"/>
        <w:tabs>
          <w:tab w:val="left" w:pos="720"/>
        </w:tabs>
        <w:spacing w:before="240"/>
        <w:ind w:left="720" w:hanging="720"/>
        <w:jc w:val="both"/>
        <w:rPr>
          <w:szCs w:val="20"/>
        </w:rPr>
      </w:pPr>
      <w:r>
        <w:rPr>
          <w:szCs w:val="20"/>
        </w:rPr>
        <w:t>12.</w:t>
      </w:r>
      <w:r>
        <w:rPr>
          <w:szCs w:val="20"/>
        </w:rPr>
        <w:tab/>
      </w:r>
      <w:r w:rsidRPr="00593EDC">
        <w:rPr>
          <w:b/>
          <w:szCs w:val="20"/>
        </w:rPr>
        <w:t xml:space="preserve">NOTICES.      </w:t>
      </w:r>
      <w:r w:rsidRPr="00593EDC">
        <w:rPr>
          <w:szCs w:val="20"/>
        </w:rPr>
        <w:t xml:space="preserve">All notices to be provided under this agreement must be in writing and sent to the address listed below or such other address as may be designated by the parties.  Notices must be personally delivered, or shall deposited in the </w:t>
      </w:r>
      <w:smartTag w:uri="urn:schemas-microsoft-com:office:smarttags" w:element="country-region">
        <w:smartTag w:uri="urn:schemas-microsoft-com:office:smarttags" w:element="place">
          <w:r w:rsidRPr="00593EDC">
            <w:rPr>
              <w:szCs w:val="20"/>
            </w:rPr>
            <w:t>U.S.</w:t>
          </w:r>
        </w:smartTag>
      </w:smartTag>
      <w:r w:rsidRPr="00593EDC">
        <w:rPr>
          <w:szCs w:val="20"/>
        </w:rPr>
        <w:t xml:space="preserve"> mail, first class </w:t>
      </w:r>
      <w:r w:rsidR="00D20C03" w:rsidRPr="00593EDC">
        <w:rPr>
          <w:szCs w:val="20"/>
        </w:rPr>
        <w:t>p</w:t>
      </w:r>
      <w:r w:rsidRPr="00593EDC">
        <w:rPr>
          <w:szCs w:val="20"/>
        </w:rPr>
        <w:t>ostage prepaid. Notice will be deemed effective at the time of delivery or mailing.</w:t>
      </w:r>
      <w:r>
        <w:rPr>
          <w:szCs w:val="20"/>
        </w:rPr>
        <w:t xml:space="preserve"> </w:t>
      </w:r>
    </w:p>
    <w:p w:rsidR="00D20C03" w:rsidRDefault="00D20C03" w:rsidP="0031560D">
      <w:pPr>
        <w:widowControl w:val="0"/>
        <w:tabs>
          <w:tab w:val="left" w:pos="720"/>
        </w:tabs>
        <w:spacing w:before="240"/>
        <w:ind w:left="720" w:hanging="720"/>
        <w:jc w:val="both"/>
        <w:rPr>
          <w:szCs w:val="20"/>
        </w:rPr>
      </w:pPr>
    </w:p>
    <w:tbl>
      <w:tblPr>
        <w:tblW w:w="0" w:type="auto"/>
        <w:tblInd w:w="828" w:type="dxa"/>
        <w:tblLook w:val="01E0" w:firstRow="1" w:lastRow="1" w:firstColumn="1" w:lastColumn="1" w:noHBand="0" w:noVBand="0"/>
      </w:tblPr>
      <w:tblGrid>
        <w:gridCol w:w="2070"/>
        <w:gridCol w:w="5940"/>
      </w:tblGrid>
      <w:tr w:rsidR="0031560D">
        <w:tc>
          <w:tcPr>
            <w:tcW w:w="2070" w:type="dxa"/>
          </w:tcPr>
          <w:p w:rsidR="0031560D" w:rsidRDefault="0031560D" w:rsidP="0031560D">
            <w:pPr>
              <w:widowControl w:val="0"/>
              <w:tabs>
                <w:tab w:val="left" w:pos="720"/>
              </w:tabs>
              <w:jc w:val="right"/>
              <w:rPr>
                <w:szCs w:val="20"/>
              </w:rPr>
            </w:pPr>
            <w:r>
              <w:rPr>
                <w:b/>
                <w:szCs w:val="20"/>
              </w:rPr>
              <w:t>CDDO</w:t>
            </w:r>
            <w:r>
              <w:rPr>
                <w:szCs w:val="20"/>
              </w:rPr>
              <w:t>:</w:t>
            </w:r>
          </w:p>
        </w:tc>
        <w:tc>
          <w:tcPr>
            <w:tcW w:w="5940" w:type="dxa"/>
          </w:tcPr>
          <w:p w:rsidR="0031560D" w:rsidRDefault="009E7E98" w:rsidP="0031560D">
            <w:pPr>
              <w:widowControl w:val="0"/>
              <w:tabs>
                <w:tab w:val="left" w:pos="720"/>
              </w:tabs>
              <w:rPr>
                <w:szCs w:val="20"/>
              </w:rPr>
            </w:pPr>
            <w:r>
              <w:rPr>
                <w:szCs w:val="20"/>
              </w:rPr>
              <w:t>Prairie Ridge CDDO</w:t>
            </w:r>
          </w:p>
          <w:p w:rsidR="0031560D" w:rsidRDefault="006E6FE5" w:rsidP="0031560D">
            <w:pPr>
              <w:widowControl w:val="0"/>
              <w:tabs>
                <w:tab w:val="left" w:pos="720"/>
              </w:tabs>
              <w:rPr>
                <w:szCs w:val="20"/>
              </w:rPr>
            </w:pPr>
            <w:r>
              <w:rPr>
                <w:szCs w:val="20"/>
              </w:rPr>
              <w:t>521 W. 35 Chanute Parkway</w:t>
            </w:r>
          </w:p>
          <w:p w:rsidR="0031560D" w:rsidRDefault="0031560D" w:rsidP="0031560D">
            <w:pPr>
              <w:widowControl w:val="0"/>
              <w:tabs>
                <w:tab w:val="left" w:pos="720"/>
              </w:tabs>
              <w:rPr>
                <w:color w:val="FF0000"/>
                <w:szCs w:val="20"/>
              </w:rPr>
            </w:pPr>
            <w:smartTag w:uri="urn:schemas-microsoft-com:office:smarttags" w:element="place">
              <w:smartTag w:uri="urn:schemas-microsoft-com:office:smarttags" w:element="City">
                <w:r>
                  <w:rPr>
                    <w:szCs w:val="20"/>
                  </w:rPr>
                  <w:t>Chanute</w:t>
                </w:r>
              </w:smartTag>
              <w:r>
                <w:rPr>
                  <w:szCs w:val="20"/>
                </w:rPr>
                <w:t xml:space="preserve">, </w:t>
              </w:r>
              <w:smartTag w:uri="urn:schemas-microsoft-com:office:smarttags" w:element="State">
                <w:r>
                  <w:rPr>
                    <w:szCs w:val="20"/>
                  </w:rPr>
                  <w:t>KS</w:t>
                </w:r>
              </w:smartTag>
              <w:r>
                <w:rPr>
                  <w:szCs w:val="20"/>
                </w:rPr>
                <w:t xml:space="preserve"> </w:t>
              </w:r>
              <w:smartTag w:uri="urn:schemas-microsoft-com:office:smarttags" w:element="PostalCode">
                <w:r>
                  <w:rPr>
                    <w:szCs w:val="20"/>
                  </w:rPr>
                  <w:t>66720</w:t>
                </w:r>
              </w:smartTag>
            </w:smartTag>
          </w:p>
          <w:p w:rsidR="0031560D" w:rsidRDefault="0031560D" w:rsidP="0031560D">
            <w:pPr>
              <w:widowControl w:val="0"/>
              <w:tabs>
                <w:tab w:val="left" w:pos="720"/>
              </w:tabs>
            </w:pPr>
          </w:p>
        </w:tc>
      </w:tr>
      <w:tr w:rsidR="0031560D">
        <w:tc>
          <w:tcPr>
            <w:tcW w:w="2070" w:type="dxa"/>
          </w:tcPr>
          <w:p w:rsidR="0031560D" w:rsidRDefault="0031560D" w:rsidP="0031560D">
            <w:pPr>
              <w:widowControl w:val="0"/>
              <w:tabs>
                <w:tab w:val="left" w:pos="720"/>
              </w:tabs>
              <w:jc w:val="right"/>
              <w:rPr>
                <w:szCs w:val="20"/>
              </w:rPr>
            </w:pPr>
            <w:r>
              <w:rPr>
                <w:b/>
                <w:szCs w:val="20"/>
              </w:rPr>
              <w:t>AFFILIATE</w:t>
            </w:r>
            <w:r>
              <w:rPr>
                <w:szCs w:val="20"/>
              </w:rPr>
              <w:t>:</w:t>
            </w:r>
          </w:p>
          <w:p w:rsidR="0031560D" w:rsidRPr="001A157B" w:rsidRDefault="0031560D" w:rsidP="0031560D">
            <w:pPr>
              <w:widowControl w:val="0"/>
              <w:tabs>
                <w:tab w:val="left" w:pos="720"/>
              </w:tabs>
              <w:jc w:val="right"/>
              <w:rPr>
                <w:sz w:val="18"/>
                <w:szCs w:val="18"/>
              </w:rPr>
            </w:pPr>
            <w:r w:rsidRPr="001A157B">
              <w:rPr>
                <w:sz w:val="18"/>
                <w:szCs w:val="18"/>
              </w:rPr>
              <w:t>[name, address, phone &amp;, E-mail]</w:t>
            </w:r>
          </w:p>
        </w:tc>
        <w:tc>
          <w:tcPr>
            <w:tcW w:w="5940" w:type="dxa"/>
          </w:tcPr>
          <w:p w:rsidR="007C126A" w:rsidRDefault="007C126A" w:rsidP="0031560D">
            <w:pPr>
              <w:widowControl w:val="0"/>
              <w:tabs>
                <w:tab w:val="left" w:pos="720"/>
              </w:tabs>
            </w:pPr>
          </w:p>
        </w:tc>
      </w:tr>
    </w:tbl>
    <w:p w:rsidR="0031560D" w:rsidRDefault="0031560D" w:rsidP="0031560D">
      <w:pPr>
        <w:widowControl w:val="0"/>
        <w:tabs>
          <w:tab w:val="left" w:pos="720"/>
        </w:tabs>
        <w:spacing w:before="240"/>
        <w:ind w:left="720" w:hanging="720"/>
        <w:jc w:val="both"/>
        <w:rPr>
          <w:szCs w:val="20"/>
        </w:rPr>
      </w:pPr>
      <w:r>
        <w:rPr>
          <w:szCs w:val="20"/>
        </w:rPr>
        <w:t>13.</w:t>
      </w:r>
      <w:r>
        <w:rPr>
          <w:szCs w:val="20"/>
        </w:rPr>
        <w:tab/>
      </w:r>
      <w:r>
        <w:rPr>
          <w:b/>
          <w:szCs w:val="20"/>
        </w:rPr>
        <w:t>WAIVER OF BREACH</w:t>
      </w:r>
      <w:r w:rsidRPr="001B2190">
        <w:rPr>
          <w:szCs w:val="20"/>
        </w:rPr>
        <w:t xml:space="preserve">.    Nothing herein shall be deemed waived or released unless </w:t>
      </w:r>
      <w:r>
        <w:rPr>
          <w:szCs w:val="20"/>
        </w:rPr>
        <w:t xml:space="preserve">in writing and signed by the parties, and the waiver by any party of a breach of provision of this agreement will not operate or be construed as a waiver of any subsequent breach by either party.  </w:t>
      </w:r>
    </w:p>
    <w:p w:rsidR="0031560D" w:rsidRDefault="0031560D" w:rsidP="0031560D">
      <w:pPr>
        <w:widowControl w:val="0"/>
        <w:tabs>
          <w:tab w:val="left" w:pos="720"/>
        </w:tabs>
        <w:spacing w:before="240"/>
        <w:ind w:left="720" w:hanging="720"/>
        <w:jc w:val="both"/>
        <w:rPr>
          <w:szCs w:val="20"/>
        </w:rPr>
      </w:pPr>
      <w:r>
        <w:rPr>
          <w:szCs w:val="20"/>
        </w:rPr>
        <w:t>14.</w:t>
      </w:r>
      <w:r>
        <w:rPr>
          <w:szCs w:val="20"/>
        </w:rPr>
        <w:tab/>
      </w:r>
      <w:r>
        <w:rPr>
          <w:b/>
          <w:szCs w:val="20"/>
        </w:rPr>
        <w:t xml:space="preserve">ASSIGNMENT.  </w:t>
      </w:r>
      <w:r>
        <w:rPr>
          <w:szCs w:val="20"/>
        </w:rPr>
        <w:t xml:space="preserve">AFFILIATE may not assign, transfer or otherwise dispose of this agreement without the prior written consent of CDDO.  </w:t>
      </w:r>
    </w:p>
    <w:p w:rsidR="0031560D" w:rsidRDefault="0031560D" w:rsidP="00C75C4A">
      <w:pPr>
        <w:widowControl w:val="0"/>
        <w:tabs>
          <w:tab w:val="left" w:pos="720"/>
        </w:tabs>
        <w:spacing w:before="240"/>
        <w:ind w:left="720" w:hanging="720"/>
        <w:rPr>
          <w:szCs w:val="20"/>
        </w:rPr>
      </w:pPr>
      <w:r>
        <w:rPr>
          <w:szCs w:val="20"/>
        </w:rPr>
        <w:t>15.</w:t>
      </w:r>
      <w:r>
        <w:rPr>
          <w:szCs w:val="20"/>
        </w:rPr>
        <w:tab/>
      </w:r>
      <w:r>
        <w:rPr>
          <w:b/>
          <w:bCs/>
          <w:szCs w:val="20"/>
        </w:rPr>
        <w:t xml:space="preserve">VENUE &amp; </w:t>
      </w:r>
      <w:r>
        <w:rPr>
          <w:b/>
          <w:szCs w:val="20"/>
        </w:rPr>
        <w:t xml:space="preserve">GOVERNING LAW.     </w:t>
      </w:r>
      <w:r>
        <w:rPr>
          <w:szCs w:val="20"/>
        </w:rPr>
        <w:t xml:space="preserve">This agreement has been made at </w:t>
      </w:r>
      <w:smartTag w:uri="urn:schemas-microsoft-com:office:smarttags" w:element="place">
        <w:smartTag w:uri="urn:schemas-microsoft-com:office:smarttags" w:element="City">
          <w:r>
            <w:rPr>
              <w:szCs w:val="20"/>
            </w:rPr>
            <w:t>Chanute</w:t>
          </w:r>
        </w:smartTag>
        <w:r>
          <w:rPr>
            <w:szCs w:val="20"/>
          </w:rPr>
          <w:t xml:space="preserve">, </w:t>
        </w:r>
        <w:smartTag w:uri="urn:schemas-microsoft-com:office:smarttags" w:element="State">
          <w:r>
            <w:rPr>
              <w:szCs w:val="20"/>
            </w:rPr>
            <w:t>Kansas</w:t>
          </w:r>
        </w:smartTag>
      </w:smartTag>
      <w:r>
        <w:rPr>
          <w:szCs w:val="20"/>
        </w:rPr>
        <w:t>, and the sole and exclusive</w:t>
      </w:r>
      <w:r w:rsidRPr="00F42AAF">
        <w:rPr>
          <w:szCs w:val="20"/>
        </w:rPr>
        <w:t xml:space="preserve"> </w:t>
      </w:r>
      <w:r w:rsidR="006C569B" w:rsidRPr="00F42AAF">
        <w:rPr>
          <w:iCs/>
        </w:rPr>
        <w:t xml:space="preserve">venue for any action hereunder shall be in the District Court of Neosho County, Kansas, </w:t>
      </w:r>
      <w:r w:rsidR="00C75C4A" w:rsidRPr="00F42AAF">
        <w:rPr>
          <w:iCs/>
        </w:rPr>
        <w:t>or the</w:t>
      </w:r>
      <w:r w:rsidR="006C569B" w:rsidRPr="00F42AAF">
        <w:rPr>
          <w:iCs/>
        </w:rPr>
        <w:t xml:space="preserve"> U.S. District Court for the </w:t>
      </w:r>
      <w:r w:rsidR="00C75C4A" w:rsidRPr="00F42AAF">
        <w:rPr>
          <w:iCs/>
        </w:rPr>
        <w:t>District of</w:t>
      </w:r>
      <w:r w:rsidR="006C569B" w:rsidRPr="00F42AAF">
        <w:rPr>
          <w:iCs/>
        </w:rPr>
        <w:t xml:space="preserve"> Kansas including </w:t>
      </w:r>
      <w:smartTag w:uri="urn:schemas-microsoft-com:office:smarttags" w:element="place">
        <w:smartTag w:uri="urn:schemas-microsoft-com:office:smarttags" w:element="City">
          <w:r w:rsidR="006C569B" w:rsidRPr="00F42AAF">
            <w:rPr>
              <w:iCs/>
            </w:rPr>
            <w:t>Chanute</w:t>
          </w:r>
        </w:smartTag>
        <w:r w:rsidR="006C569B" w:rsidRPr="00F42AAF">
          <w:rPr>
            <w:iCs/>
          </w:rPr>
          <w:t xml:space="preserve">, </w:t>
        </w:r>
        <w:smartTag w:uri="urn:schemas-microsoft-com:office:smarttags" w:element="State">
          <w:r w:rsidR="006C569B" w:rsidRPr="00F42AAF">
            <w:rPr>
              <w:iCs/>
            </w:rPr>
            <w:t>Kansas</w:t>
          </w:r>
        </w:smartTag>
      </w:smartTag>
      <w:r w:rsidR="006C569B" w:rsidRPr="00F42AAF">
        <w:rPr>
          <w:iCs/>
        </w:rPr>
        <w:t>.</w:t>
      </w:r>
    </w:p>
    <w:p w:rsidR="0031560D" w:rsidRDefault="0031560D" w:rsidP="0031560D">
      <w:pPr>
        <w:widowControl w:val="0"/>
        <w:tabs>
          <w:tab w:val="left" w:pos="720"/>
        </w:tabs>
        <w:spacing w:before="240"/>
        <w:ind w:left="720" w:hanging="720"/>
        <w:jc w:val="both"/>
        <w:rPr>
          <w:szCs w:val="20"/>
        </w:rPr>
      </w:pPr>
      <w:r>
        <w:rPr>
          <w:szCs w:val="20"/>
        </w:rPr>
        <w:lastRenderedPageBreak/>
        <w:tab/>
        <w:t xml:space="preserve">This agreement shall be governed by the laws of the State of </w:t>
      </w:r>
      <w:smartTag w:uri="urn:schemas-microsoft-com:office:smarttags" w:element="State">
        <w:smartTag w:uri="urn:schemas-microsoft-com:office:smarttags" w:element="place">
          <w:r>
            <w:rPr>
              <w:szCs w:val="20"/>
            </w:rPr>
            <w:t>Kansas</w:t>
          </w:r>
        </w:smartTag>
      </w:smartTag>
      <w:r>
        <w:rPr>
          <w:szCs w:val="20"/>
        </w:rPr>
        <w:t>.</w:t>
      </w:r>
    </w:p>
    <w:p w:rsidR="0031560D" w:rsidRDefault="0031560D" w:rsidP="0031560D">
      <w:pPr>
        <w:widowControl w:val="0"/>
        <w:tabs>
          <w:tab w:val="left" w:pos="720"/>
        </w:tabs>
        <w:spacing w:before="240"/>
        <w:ind w:left="720" w:hanging="720"/>
        <w:jc w:val="both"/>
        <w:rPr>
          <w:szCs w:val="20"/>
        </w:rPr>
      </w:pPr>
      <w:r>
        <w:rPr>
          <w:szCs w:val="20"/>
        </w:rPr>
        <w:t>16.</w:t>
      </w:r>
      <w:r>
        <w:rPr>
          <w:szCs w:val="20"/>
        </w:rPr>
        <w:tab/>
      </w:r>
      <w:r>
        <w:rPr>
          <w:b/>
          <w:szCs w:val="20"/>
        </w:rPr>
        <w:t xml:space="preserve">SEVERABILITY.  </w:t>
      </w:r>
      <w:r>
        <w:rPr>
          <w:szCs w:val="20"/>
        </w:rPr>
        <w:t>If any term or condition in this agreement is declared invalid or unenforceable by a court, the remaining independent provisions will remain in full force and the agreement will be interpreted as if the invalid or unenforceable term/condition were not contained in the agreement.</w:t>
      </w:r>
    </w:p>
    <w:p w:rsidR="0031560D" w:rsidRDefault="0031560D" w:rsidP="0031560D">
      <w:pPr>
        <w:widowControl w:val="0"/>
        <w:tabs>
          <w:tab w:val="left" w:pos="720"/>
        </w:tabs>
        <w:spacing w:before="240"/>
        <w:ind w:left="720" w:hanging="720"/>
        <w:jc w:val="both"/>
        <w:rPr>
          <w:szCs w:val="20"/>
        </w:rPr>
      </w:pPr>
      <w:r>
        <w:rPr>
          <w:szCs w:val="20"/>
        </w:rPr>
        <w:t>17.</w:t>
      </w:r>
      <w:r>
        <w:rPr>
          <w:szCs w:val="20"/>
        </w:rPr>
        <w:tab/>
      </w:r>
      <w:r>
        <w:rPr>
          <w:b/>
          <w:szCs w:val="20"/>
        </w:rPr>
        <w:t xml:space="preserve">ENTIRE AGREEMENT.   </w:t>
      </w:r>
      <w:r>
        <w:rPr>
          <w:szCs w:val="20"/>
        </w:rPr>
        <w:t>This document represents the entire agreement between the parties regarding the services and terms contained herein, and supersedes any previous discussions or understanding, oral or written, between CDDO and AFFILIATE regarding the same services and terms.</w:t>
      </w:r>
    </w:p>
    <w:p w:rsidR="0031560D" w:rsidRDefault="0031560D" w:rsidP="0031560D">
      <w:pPr>
        <w:widowControl w:val="0"/>
        <w:tabs>
          <w:tab w:val="left" w:pos="720"/>
        </w:tabs>
        <w:spacing w:before="240"/>
        <w:jc w:val="both"/>
        <w:rPr>
          <w:szCs w:val="20"/>
        </w:rPr>
      </w:pPr>
      <w:r>
        <w:rPr>
          <w:szCs w:val="20"/>
        </w:rPr>
        <w:t>IN WITNESS WHEREOF, the parties have hereunto set their hands effective the date first above written.</w:t>
      </w:r>
    </w:p>
    <w:p w:rsidR="0031560D" w:rsidRDefault="0031560D" w:rsidP="0031560D">
      <w:pPr>
        <w:widowControl w:val="0"/>
        <w:tabs>
          <w:tab w:val="left" w:pos="720"/>
        </w:tabs>
        <w:rPr>
          <w:szCs w:val="20"/>
        </w:rPr>
      </w:pPr>
    </w:p>
    <w:tbl>
      <w:tblPr>
        <w:tblW w:w="0" w:type="auto"/>
        <w:tblLook w:val="01E0" w:firstRow="1" w:lastRow="1" w:firstColumn="1" w:lastColumn="1" w:noHBand="0" w:noVBand="0"/>
      </w:tblPr>
      <w:tblGrid>
        <w:gridCol w:w="4738"/>
        <w:gridCol w:w="4622"/>
      </w:tblGrid>
      <w:tr w:rsidR="0031560D">
        <w:tc>
          <w:tcPr>
            <w:tcW w:w="4788" w:type="dxa"/>
          </w:tcPr>
          <w:p w:rsidR="0031560D" w:rsidRDefault="0031560D" w:rsidP="0031560D">
            <w:pPr>
              <w:widowControl w:val="0"/>
              <w:tabs>
                <w:tab w:val="left" w:pos="720"/>
              </w:tabs>
              <w:rPr>
                <w:b/>
                <w:szCs w:val="20"/>
              </w:rPr>
            </w:pPr>
            <w:r>
              <w:rPr>
                <w:b/>
                <w:caps/>
                <w:szCs w:val="20"/>
              </w:rPr>
              <w:t>Tri-Valley Developmental Services, Inc.</w:t>
            </w:r>
          </w:p>
          <w:p w:rsidR="0031560D" w:rsidRDefault="0031560D" w:rsidP="0031560D">
            <w:pPr>
              <w:widowControl w:val="0"/>
              <w:tabs>
                <w:tab w:val="left" w:pos="720"/>
              </w:tabs>
              <w:rPr>
                <w:szCs w:val="20"/>
              </w:rPr>
            </w:pPr>
          </w:p>
          <w:p w:rsidR="0031560D" w:rsidRDefault="00846FDF" w:rsidP="0031560D">
            <w:pPr>
              <w:widowControl w:val="0"/>
              <w:tabs>
                <w:tab w:val="left" w:pos="720"/>
              </w:tabs>
              <w:rPr>
                <w:szCs w:val="20"/>
              </w:rPr>
            </w:pPr>
            <w:r>
              <w:rPr>
                <w:szCs w:val="20"/>
              </w:rPr>
              <w:t>Signature</w:t>
            </w:r>
            <w:r w:rsidR="0031560D">
              <w:rPr>
                <w:szCs w:val="20"/>
              </w:rPr>
              <w:t>:___________________________</w:t>
            </w:r>
          </w:p>
          <w:p w:rsidR="0031560D" w:rsidRDefault="0031560D" w:rsidP="0031560D">
            <w:pPr>
              <w:widowControl w:val="0"/>
              <w:tabs>
                <w:tab w:val="left" w:pos="720"/>
              </w:tabs>
              <w:rPr>
                <w:szCs w:val="20"/>
              </w:rPr>
            </w:pPr>
            <w:r>
              <w:rPr>
                <w:szCs w:val="20"/>
              </w:rPr>
              <w:t xml:space="preserve">      Kathleen Brennon</w:t>
            </w:r>
          </w:p>
          <w:p w:rsidR="0031560D" w:rsidRDefault="0031560D" w:rsidP="0031560D">
            <w:pPr>
              <w:widowControl w:val="0"/>
              <w:tabs>
                <w:tab w:val="left" w:pos="720"/>
              </w:tabs>
              <w:rPr>
                <w:szCs w:val="20"/>
              </w:rPr>
            </w:pPr>
            <w:r>
              <w:rPr>
                <w:szCs w:val="20"/>
              </w:rPr>
              <w:t xml:space="preserve">      CDDO Director</w:t>
            </w:r>
          </w:p>
          <w:p w:rsidR="008C2024" w:rsidRDefault="008C2024" w:rsidP="0031560D">
            <w:pPr>
              <w:widowControl w:val="0"/>
              <w:tabs>
                <w:tab w:val="left" w:pos="720"/>
              </w:tabs>
              <w:rPr>
                <w:szCs w:val="20"/>
              </w:rPr>
            </w:pPr>
          </w:p>
          <w:p w:rsidR="0031560D" w:rsidRDefault="008C2024" w:rsidP="0031560D">
            <w:pPr>
              <w:widowControl w:val="0"/>
              <w:tabs>
                <w:tab w:val="left" w:pos="720"/>
              </w:tabs>
            </w:pPr>
            <w:r>
              <w:t>Date:_______________________________</w:t>
            </w:r>
          </w:p>
        </w:tc>
        <w:tc>
          <w:tcPr>
            <w:tcW w:w="4788" w:type="dxa"/>
          </w:tcPr>
          <w:p w:rsidR="0031560D" w:rsidRDefault="0031560D" w:rsidP="0031560D">
            <w:pPr>
              <w:widowControl w:val="0"/>
              <w:tabs>
                <w:tab w:val="left" w:pos="720"/>
              </w:tabs>
              <w:rPr>
                <w:b/>
                <w:szCs w:val="20"/>
              </w:rPr>
            </w:pPr>
            <w:r>
              <w:rPr>
                <w:b/>
                <w:szCs w:val="20"/>
              </w:rPr>
              <w:t>AFFILIATE</w:t>
            </w:r>
          </w:p>
          <w:p w:rsidR="0031560D" w:rsidRDefault="0031560D" w:rsidP="0031560D">
            <w:pPr>
              <w:widowControl w:val="0"/>
              <w:tabs>
                <w:tab w:val="left" w:pos="720"/>
              </w:tabs>
              <w:rPr>
                <w:szCs w:val="20"/>
              </w:rPr>
            </w:pPr>
          </w:p>
          <w:p w:rsidR="0031560D" w:rsidRDefault="0031560D" w:rsidP="0031560D">
            <w:pPr>
              <w:widowControl w:val="0"/>
              <w:tabs>
                <w:tab w:val="left" w:pos="720"/>
              </w:tabs>
              <w:rPr>
                <w:szCs w:val="20"/>
              </w:rPr>
            </w:pPr>
          </w:p>
          <w:p w:rsidR="0031560D" w:rsidRDefault="00846FDF" w:rsidP="0031560D">
            <w:pPr>
              <w:widowControl w:val="0"/>
              <w:tabs>
                <w:tab w:val="left" w:pos="720"/>
              </w:tabs>
              <w:rPr>
                <w:szCs w:val="20"/>
              </w:rPr>
            </w:pPr>
            <w:r>
              <w:rPr>
                <w:szCs w:val="20"/>
              </w:rPr>
              <w:t>Signature</w:t>
            </w:r>
            <w:r w:rsidR="0031560D">
              <w:rPr>
                <w:szCs w:val="20"/>
              </w:rPr>
              <w:t>: _____________________________</w:t>
            </w:r>
          </w:p>
          <w:p w:rsidR="00A6163F" w:rsidRDefault="00A6163F" w:rsidP="0031560D">
            <w:pPr>
              <w:widowControl w:val="0"/>
              <w:tabs>
                <w:tab w:val="left" w:pos="720"/>
              </w:tabs>
              <w:rPr>
                <w:szCs w:val="20"/>
              </w:rPr>
            </w:pPr>
          </w:p>
          <w:p w:rsidR="00A6163F" w:rsidRDefault="00846FDF" w:rsidP="0031560D">
            <w:pPr>
              <w:widowControl w:val="0"/>
              <w:tabs>
                <w:tab w:val="left" w:pos="720"/>
              </w:tabs>
              <w:rPr>
                <w:szCs w:val="20"/>
              </w:rPr>
            </w:pPr>
            <w:r>
              <w:rPr>
                <w:szCs w:val="20"/>
              </w:rPr>
              <w:t>Print:</w:t>
            </w:r>
            <w:r w:rsidR="00A72C34" w:rsidRPr="00F01010">
              <w:rPr>
                <w:szCs w:val="20"/>
                <w:u w:val="single"/>
              </w:rPr>
              <w:t xml:space="preserve"> </w:t>
            </w:r>
          </w:p>
          <w:p w:rsidR="008C2024" w:rsidRDefault="00846FDF" w:rsidP="0031560D">
            <w:pPr>
              <w:widowControl w:val="0"/>
              <w:tabs>
                <w:tab w:val="left" w:pos="720"/>
              </w:tabs>
              <w:rPr>
                <w:szCs w:val="20"/>
              </w:rPr>
            </w:pPr>
            <w:r>
              <w:rPr>
                <w:szCs w:val="20"/>
              </w:rPr>
              <w:t>T</w:t>
            </w:r>
            <w:r w:rsidR="0031560D">
              <w:rPr>
                <w:szCs w:val="20"/>
              </w:rPr>
              <w:t xml:space="preserve">itle: </w:t>
            </w:r>
          </w:p>
          <w:p w:rsidR="008C2024" w:rsidRDefault="008C2024" w:rsidP="00ED6151">
            <w:pPr>
              <w:widowControl w:val="0"/>
              <w:tabs>
                <w:tab w:val="left" w:pos="720"/>
              </w:tabs>
            </w:pPr>
            <w:r>
              <w:rPr>
                <w:szCs w:val="20"/>
              </w:rPr>
              <w:t>Date:</w:t>
            </w:r>
            <w:r w:rsidR="00A72C34">
              <w:rPr>
                <w:szCs w:val="20"/>
              </w:rPr>
              <w:t xml:space="preserve"> </w:t>
            </w:r>
            <w:r w:rsidR="00A72C34" w:rsidRPr="00F01010">
              <w:rPr>
                <w:szCs w:val="20"/>
                <w:u w:val="single"/>
              </w:rPr>
              <w:fldChar w:fldCharType="begin">
                <w:ffData>
                  <w:name w:val="Text8"/>
                  <w:enabled/>
                  <w:calcOnExit w:val="0"/>
                  <w:textInput/>
                </w:ffData>
              </w:fldChar>
            </w:r>
            <w:r w:rsidR="00A72C34" w:rsidRPr="00F01010">
              <w:rPr>
                <w:szCs w:val="20"/>
                <w:u w:val="single"/>
              </w:rPr>
              <w:instrText xml:space="preserve"> FORMTEXT </w:instrText>
            </w:r>
            <w:r w:rsidR="00A72C34" w:rsidRPr="00F01010">
              <w:rPr>
                <w:szCs w:val="20"/>
                <w:u w:val="single"/>
              </w:rPr>
            </w:r>
            <w:r w:rsidR="00A72C34" w:rsidRPr="00F01010">
              <w:rPr>
                <w:szCs w:val="20"/>
                <w:u w:val="single"/>
              </w:rPr>
              <w:fldChar w:fldCharType="separate"/>
            </w:r>
            <w:r w:rsidR="00A72C34">
              <w:rPr>
                <w:szCs w:val="20"/>
                <w:u w:val="single"/>
              </w:rPr>
              <w:t> </w:t>
            </w:r>
            <w:r w:rsidR="00A72C34">
              <w:rPr>
                <w:szCs w:val="20"/>
                <w:u w:val="single"/>
              </w:rPr>
              <w:t> </w:t>
            </w:r>
            <w:r w:rsidR="00A72C34">
              <w:rPr>
                <w:szCs w:val="20"/>
                <w:u w:val="single"/>
              </w:rPr>
              <w:t> </w:t>
            </w:r>
            <w:r w:rsidR="00A72C34">
              <w:rPr>
                <w:szCs w:val="20"/>
                <w:u w:val="single"/>
              </w:rPr>
              <w:t> </w:t>
            </w:r>
            <w:r w:rsidR="00A72C34">
              <w:rPr>
                <w:szCs w:val="20"/>
                <w:u w:val="single"/>
              </w:rPr>
              <w:t> </w:t>
            </w:r>
            <w:r w:rsidR="00A72C34" w:rsidRPr="00F01010">
              <w:rPr>
                <w:szCs w:val="20"/>
                <w:u w:val="single"/>
              </w:rPr>
              <w:fldChar w:fldCharType="end"/>
            </w:r>
          </w:p>
        </w:tc>
      </w:tr>
    </w:tbl>
    <w:p w:rsidR="00846FDF" w:rsidRDefault="0031560D" w:rsidP="00846FDF">
      <w:pPr>
        <w:jc w:val="center"/>
        <w:rPr>
          <w:b/>
        </w:rPr>
      </w:pPr>
      <w:r>
        <w:rPr>
          <w:szCs w:val="20"/>
        </w:rPr>
        <w:br w:type="page"/>
      </w:r>
      <w:r w:rsidR="00846FDF" w:rsidRPr="00695FDB">
        <w:rPr>
          <w:b/>
        </w:rPr>
        <w:lastRenderedPageBreak/>
        <w:t>Addendum ‘A’</w:t>
      </w:r>
    </w:p>
    <w:p w:rsidR="00846FDF" w:rsidRDefault="00846FDF" w:rsidP="00846FDF">
      <w:pPr>
        <w:jc w:val="center"/>
        <w:rPr>
          <w:b/>
        </w:rPr>
      </w:pPr>
      <w:r>
        <w:rPr>
          <w:b/>
        </w:rPr>
        <w:t>SERVICES TO BE PROVIDED</w:t>
      </w:r>
    </w:p>
    <w:p w:rsidR="00846FDF" w:rsidRDefault="00846FDF" w:rsidP="00846FDF">
      <w:r>
        <w:t>Affiliate will</w:t>
      </w:r>
      <w:r w:rsidR="002C0431">
        <w:t xml:space="preserve"> provide the following services</w:t>
      </w:r>
      <w:r>
        <w:t xml:space="preserve"> in accordance with</w:t>
      </w:r>
      <w:r w:rsidR="002C0431">
        <w:t xml:space="preserve"> </w:t>
      </w:r>
      <w:r>
        <w:t>al</w:t>
      </w:r>
      <w:r w:rsidR="002C0431">
        <w:t>l the provisions set</w:t>
      </w:r>
      <w:r>
        <w:t xml:space="preserve"> out in this aff</w:t>
      </w:r>
      <w:r w:rsidR="002C0431">
        <w:t xml:space="preserve">iliate agreement </w:t>
      </w:r>
      <w:r>
        <w:t xml:space="preserve">and will be authorized to request reimbursement for any such services that are provided in compliance with this agreement. The parties also will be bound by those supplemental duties relating to each such service as defined </w:t>
      </w:r>
      <w:r w:rsidR="002C0431">
        <w:t>i</w:t>
      </w:r>
      <w:r>
        <w:t xml:space="preserve">n the </w:t>
      </w:r>
      <w:r w:rsidR="00470506">
        <w:rPr>
          <w:szCs w:val="20"/>
        </w:rPr>
        <w:t>KDADS</w:t>
      </w:r>
      <w:r>
        <w:t xml:space="preserve"> &amp; CDDO Contract and or HCBS/</w:t>
      </w:r>
      <w:r w:rsidR="00B52D90">
        <w:t>I</w:t>
      </w:r>
      <w:r>
        <w:t>DD waiver handb</w:t>
      </w:r>
      <w:r w:rsidR="002C0431">
        <w:t>ook and set out in Addendum B of</w:t>
      </w:r>
      <w:r>
        <w:t xml:space="preserve"> this agreement.</w:t>
      </w:r>
    </w:p>
    <w:p w:rsidR="00846FDF" w:rsidRPr="00695FDB" w:rsidRDefault="00846FDF" w:rsidP="00846FDF">
      <w:pPr>
        <w:rPr>
          <w:rStyle w:val="a1"/>
          <w:rFonts w:ascii="Tahoma" w:hAnsi="Tahoma" w:cs="Tahoma"/>
          <w:color w:val="FF0000"/>
          <w:u w:val="single"/>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67"/>
        <w:gridCol w:w="2464"/>
        <w:gridCol w:w="1026"/>
        <w:gridCol w:w="250"/>
        <w:gridCol w:w="820"/>
        <w:gridCol w:w="456"/>
        <w:gridCol w:w="588"/>
        <w:gridCol w:w="688"/>
        <w:gridCol w:w="1276"/>
      </w:tblGrid>
      <w:tr w:rsidR="00E70C4D" w:rsidRPr="00F73BE4" w:rsidTr="00A83BBC">
        <w:trPr>
          <w:trHeight w:val="458"/>
        </w:trPr>
        <w:tc>
          <w:tcPr>
            <w:tcW w:w="5696" w:type="dxa"/>
            <w:gridSpan w:val="3"/>
            <w:vMerge w:val="restart"/>
            <w:tcBorders>
              <w:right w:val="single" w:sz="4" w:space="0" w:color="auto"/>
            </w:tcBorders>
            <w:shd w:val="clear" w:color="auto" w:fill="auto"/>
            <w:vAlign w:val="center"/>
          </w:tcPr>
          <w:p w:rsidR="00E70C4D" w:rsidRPr="00F73BE4" w:rsidRDefault="00E70C4D" w:rsidP="00F73BE4">
            <w:pPr>
              <w:jc w:val="center"/>
              <w:rPr>
                <w:rStyle w:val="a1"/>
                <w:rFonts w:ascii="Tahoma" w:hAnsi="Tahoma" w:cs="Tahoma"/>
                <w:b/>
                <w:color w:val="auto"/>
                <w:u w:val="single"/>
              </w:rPr>
            </w:pPr>
            <w:r w:rsidRPr="00F73BE4">
              <w:rPr>
                <w:rStyle w:val="a1"/>
                <w:rFonts w:ascii="Tahoma" w:hAnsi="Tahoma" w:cs="Tahoma"/>
                <w:b/>
                <w:color w:val="auto"/>
                <w:u w:val="single"/>
              </w:rPr>
              <w:t>Services</w:t>
            </w:r>
          </w:p>
        </w:tc>
        <w:tc>
          <w:tcPr>
            <w:tcW w:w="5104" w:type="dxa"/>
            <w:gridSpan w:val="7"/>
            <w:tcBorders>
              <w:top w:val="single" w:sz="4" w:space="0" w:color="auto"/>
              <w:left w:val="single" w:sz="4" w:space="0" w:color="auto"/>
              <w:bottom w:val="single" w:sz="4" w:space="0" w:color="auto"/>
            </w:tcBorders>
            <w:shd w:val="clear" w:color="auto" w:fill="auto"/>
          </w:tcPr>
          <w:p w:rsidR="00E70C4D" w:rsidRPr="00F73BE4" w:rsidRDefault="00E70C4D" w:rsidP="00846FDF">
            <w:pPr>
              <w:rPr>
                <w:rStyle w:val="a1"/>
                <w:rFonts w:ascii="Tahoma" w:hAnsi="Tahoma" w:cs="Tahoma"/>
                <w:b/>
                <w:color w:val="auto"/>
                <w:sz w:val="20"/>
                <w:szCs w:val="20"/>
                <w:u w:val="single"/>
              </w:rPr>
            </w:pPr>
            <w:r w:rsidRPr="00F73BE4">
              <w:rPr>
                <w:rStyle w:val="a1"/>
                <w:rFonts w:ascii="Tahoma" w:hAnsi="Tahoma" w:cs="Tahoma"/>
                <w:b/>
                <w:color w:val="auto"/>
                <w:sz w:val="20"/>
                <w:szCs w:val="20"/>
                <w:u w:val="single"/>
              </w:rPr>
              <w:t>Please place a “X” in the counties where the service will be provided</w:t>
            </w:r>
            <w:r w:rsidR="00472008">
              <w:rPr>
                <w:rStyle w:val="a1"/>
                <w:rFonts w:ascii="Tahoma" w:hAnsi="Tahoma" w:cs="Tahoma"/>
                <w:b/>
                <w:color w:val="auto"/>
                <w:sz w:val="20"/>
                <w:szCs w:val="20"/>
                <w:u w:val="single"/>
              </w:rPr>
              <w:t>.  To set capacity, place the maximum number to be served in the appropriate box below.</w:t>
            </w:r>
          </w:p>
        </w:tc>
      </w:tr>
      <w:tr w:rsidR="00E70C4D" w:rsidRPr="00F73BE4" w:rsidTr="00A83BBC">
        <w:trPr>
          <w:trHeight w:val="323"/>
        </w:trPr>
        <w:tc>
          <w:tcPr>
            <w:tcW w:w="5696" w:type="dxa"/>
            <w:gridSpan w:val="3"/>
            <w:vMerge/>
            <w:tcBorders>
              <w:bottom w:val="single" w:sz="4" w:space="0" w:color="auto"/>
              <w:right w:val="single" w:sz="4" w:space="0" w:color="auto"/>
            </w:tcBorders>
            <w:shd w:val="clear" w:color="auto" w:fill="auto"/>
            <w:vAlign w:val="bottom"/>
          </w:tcPr>
          <w:p w:rsidR="00E70C4D" w:rsidRPr="00F73BE4" w:rsidRDefault="00E70C4D" w:rsidP="00F73BE4">
            <w:pPr>
              <w:jc w:val="center"/>
              <w:rPr>
                <w:rStyle w:val="a1"/>
                <w:rFonts w:ascii="Tahoma" w:hAnsi="Tahoma" w:cs="Tahoma"/>
                <w:b/>
                <w:color w:val="auto"/>
                <w:sz w:val="20"/>
                <w:szCs w:val="20"/>
              </w:rPr>
            </w:pPr>
          </w:p>
        </w:tc>
        <w:tc>
          <w:tcPr>
            <w:tcW w:w="1026" w:type="dxa"/>
            <w:tcBorders>
              <w:top w:val="single" w:sz="4" w:space="0" w:color="auto"/>
              <w:left w:val="single" w:sz="4" w:space="0" w:color="auto"/>
            </w:tcBorders>
            <w:shd w:val="clear" w:color="auto" w:fill="auto"/>
            <w:vAlign w:val="bottom"/>
          </w:tcPr>
          <w:p w:rsidR="00E70C4D" w:rsidRPr="00F73BE4" w:rsidRDefault="00E70C4D" w:rsidP="00F73BE4">
            <w:pPr>
              <w:jc w:val="center"/>
              <w:rPr>
                <w:rStyle w:val="a1"/>
                <w:rFonts w:ascii="Tahoma" w:hAnsi="Tahoma" w:cs="Tahoma"/>
                <w:b/>
                <w:color w:val="auto"/>
                <w:sz w:val="20"/>
                <w:szCs w:val="20"/>
                <w:u w:val="single"/>
              </w:rPr>
            </w:pPr>
            <w:r w:rsidRPr="00F73BE4">
              <w:rPr>
                <w:rStyle w:val="a1"/>
                <w:rFonts w:ascii="Tahoma" w:hAnsi="Tahoma" w:cs="Tahoma"/>
                <w:b/>
                <w:color w:val="auto"/>
                <w:sz w:val="20"/>
                <w:szCs w:val="20"/>
                <w:u w:val="single"/>
              </w:rPr>
              <w:t>Allen</w:t>
            </w:r>
          </w:p>
        </w:tc>
        <w:tc>
          <w:tcPr>
            <w:tcW w:w="1070" w:type="dxa"/>
            <w:gridSpan w:val="2"/>
            <w:tcBorders>
              <w:top w:val="single" w:sz="4" w:space="0" w:color="auto"/>
            </w:tcBorders>
            <w:shd w:val="clear" w:color="auto" w:fill="auto"/>
            <w:vAlign w:val="bottom"/>
          </w:tcPr>
          <w:p w:rsidR="00E70C4D" w:rsidRPr="00F73BE4" w:rsidRDefault="00E70C4D" w:rsidP="00F73BE4">
            <w:pPr>
              <w:jc w:val="center"/>
              <w:rPr>
                <w:rStyle w:val="a1"/>
                <w:rFonts w:ascii="Tahoma" w:hAnsi="Tahoma" w:cs="Tahoma"/>
                <w:b/>
                <w:color w:val="auto"/>
                <w:sz w:val="20"/>
                <w:szCs w:val="20"/>
                <w:u w:val="single"/>
              </w:rPr>
            </w:pPr>
            <w:r w:rsidRPr="00F73BE4">
              <w:rPr>
                <w:rStyle w:val="a1"/>
                <w:rFonts w:ascii="Tahoma" w:hAnsi="Tahoma" w:cs="Tahoma"/>
                <w:b/>
                <w:color w:val="auto"/>
                <w:sz w:val="20"/>
                <w:szCs w:val="20"/>
                <w:u w:val="single"/>
              </w:rPr>
              <w:t>Bourbon</w:t>
            </w:r>
          </w:p>
        </w:tc>
        <w:tc>
          <w:tcPr>
            <w:tcW w:w="1044" w:type="dxa"/>
            <w:gridSpan w:val="2"/>
            <w:tcBorders>
              <w:top w:val="single" w:sz="4" w:space="0" w:color="auto"/>
            </w:tcBorders>
            <w:shd w:val="clear" w:color="auto" w:fill="auto"/>
            <w:vAlign w:val="bottom"/>
          </w:tcPr>
          <w:p w:rsidR="00E70C4D" w:rsidRPr="00F73BE4" w:rsidRDefault="00E70C4D" w:rsidP="00F73BE4">
            <w:pPr>
              <w:jc w:val="center"/>
              <w:rPr>
                <w:rStyle w:val="a1"/>
                <w:rFonts w:ascii="Tahoma" w:hAnsi="Tahoma" w:cs="Tahoma"/>
                <w:b/>
                <w:color w:val="auto"/>
                <w:sz w:val="20"/>
                <w:szCs w:val="20"/>
                <w:u w:val="single"/>
              </w:rPr>
            </w:pPr>
            <w:smartTag w:uri="urn:schemas-microsoft-com:office:smarttags" w:element="place">
              <w:r w:rsidRPr="00F73BE4">
                <w:rPr>
                  <w:rStyle w:val="a1"/>
                  <w:rFonts w:ascii="Tahoma" w:hAnsi="Tahoma" w:cs="Tahoma"/>
                  <w:b/>
                  <w:color w:val="auto"/>
                  <w:sz w:val="20"/>
                  <w:szCs w:val="20"/>
                  <w:u w:val="single"/>
                </w:rPr>
                <w:t>Neosho</w:t>
              </w:r>
            </w:smartTag>
          </w:p>
        </w:tc>
        <w:tc>
          <w:tcPr>
            <w:tcW w:w="1964" w:type="dxa"/>
            <w:gridSpan w:val="2"/>
            <w:tcBorders>
              <w:top w:val="single" w:sz="4" w:space="0" w:color="auto"/>
            </w:tcBorders>
            <w:shd w:val="clear" w:color="auto" w:fill="auto"/>
            <w:vAlign w:val="bottom"/>
          </w:tcPr>
          <w:p w:rsidR="00E70C4D" w:rsidRPr="00F73BE4" w:rsidRDefault="00E70C4D" w:rsidP="00F73BE4">
            <w:pPr>
              <w:jc w:val="center"/>
              <w:rPr>
                <w:rStyle w:val="a1"/>
                <w:rFonts w:ascii="Tahoma" w:hAnsi="Tahoma" w:cs="Tahoma"/>
                <w:b/>
                <w:color w:val="auto"/>
                <w:sz w:val="20"/>
                <w:szCs w:val="20"/>
                <w:u w:val="single"/>
              </w:rPr>
            </w:pPr>
            <w:r w:rsidRPr="00F73BE4">
              <w:rPr>
                <w:rStyle w:val="a1"/>
                <w:rFonts w:ascii="Tahoma" w:hAnsi="Tahoma" w:cs="Tahoma"/>
                <w:b/>
                <w:color w:val="auto"/>
                <w:sz w:val="20"/>
                <w:szCs w:val="20"/>
                <w:u w:val="single"/>
              </w:rPr>
              <w:t>Woodson</w:t>
            </w:r>
          </w:p>
        </w:tc>
      </w:tr>
      <w:tr w:rsidR="009E2164" w:rsidRPr="00F73BE4" w:rsidTr="00A83BBC">
        <w:trPr>
          <w:trHeight w:val="480"/>
        </w:trPr>
        <w:tc>
          <w:tcPr>
            <w:tcW w:w="3232" w:type="dxa"/>
            <w:gridSpan w:val="2"/>
            <w:tcBorders>
              <w:top w:val="single" w:sz="4" w:space="0" w:color="auto"/>
              <w:left w:val="single" w:sz="4" w:space="0" w:color="auto"/>
              <w:bottom w:val="single" w:sz="4" w:space="0" w:color="auto"/>
              <w:right w:val="nil"/>
            </w:tcBorders>
            <w:shd w:val="clear" w:color="auto" w:fill="auto"/>
            <w:vAlign w:val="center"/>
          </w:tcPr>
          <w:p w:rsidR="009E2164" w:rsidRPr="00102A54" w:rsidRDefault="009E2164" w:rsidP="00102A54">
            <w:pPr>
              <w:rPr>
                <w:rStyle w:val="a1"/>
                <w:rFonts w:ascii="Tahoma" w:hAnsi="Tahoma" w:cs="Tahoma"/>
                <w:caps/>
                <w:color w:val="auto"/>
                <w:sz w:val="20"/>
                <w:szCs w:val="20"/>
              </w:rPr>
            </w:pPr>
            <w:r w:rsidRPr="00F73BE4">
              <w:rPr>
                <w:rStyle w:val="a1"/>
                <w:rFonts w:ascii="Tahoma" w:hAnsi="Tahoma" w:cs="Tahoma"/>
                <w:b/>
                <w:caps/>
                <w:color w:val="auto"/>
                <w:sz w:val="20"/>
                <w:szCs w:val="20"/>
              </w:rPr>
              <w:t>Assisive Services</w:t>
            </w:r>
          </w:p>
        </w:tc>
        <w:tc>
          <w:tcPr>
            <w:tcW w:w="2464" w:type="dxa"/>
            <w:tcBorders>
              <w:top w:val="single" w:sz="4" w:space="0" w:color="auto"/>
              <w:left w:val="nil"/>
              <w:bottom w:val="single" w:sz="4" w:space="0" w:color="auto"/>
              <w:right w:val="single" w:sz="4" w:space="0" w:color="auto"/>
            </w:tcBorders>
            <w:shd w:val="clear" w:color="auto" w:fill="auto"/>
            <w:vAlign w:val="center"/>
          </w:tcPr>
          <w:p w:rsidR="009E2164" w:rsidRPr="009E2164" w:rsidRDefault="009E2164" w:rsidP="00102A54">
            <w:pPr>
              <w:rPr>
                <w:rStyle w:val="a1"/>
                <w:rFonts w:ascii="Tahoma" w:hAnsi="Tahoma" w:cs="Tahoma"/>
                <w:color w:val="auto"/>
                <w:sz w:val="12"/>
                <w:szCs w:val="12"/>
              </w:rPr>
            </w:pPr>
            <w:r>
              <w:rPr>
                <w:rFonts w:ascii="Tahoma" w:hAnsi="Tahoma" w:cs="Tahoma"/>
                <w:sz w:val="12"/>
                <w:szCs w:val="12"/>
              </w:rPr>
              <w:t xml:space="preserve">Home Modifications, van lifts, wheelchair modifications, etc.  </w:t>
            </w:r>
          </w:p>
        </w:tc>
        <w:tc>
          <w:tcPr>
            <w:tcW w:w="1276" w:type="dxa"/>
            <w:gridSpan w:val="2"/>
            <w:tcBorders>
              <w:top w:val="single" w:sz="4" w:space="0" w:color="auto"/>
              <w:left w:val="single" w:sz="4" w:space="0" w:color="auto"/>
            </w:tcBorders>
            <w:shd w:val="clear" w:color="auto" w:fill="auto"/>
            <w:vAlign w:val="center"/>
          </w:tcPr>
          <w:p w:rsidR="009E2164" w:rsidRPr="00F73BE4" w:rsidRDefault="009E2164" w:rsidP="00F73BE4">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15"/>
                  <w:enabled/>
                  <w:calcOnExit w:val="0"/>
                  <w:textInput/>
                </w:ffData>
              </w:fldChar>
            </w:r>
            <w:bookmarkStart w:id="0" w:name="Text15"/>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bookmarkEnd w:id="0"/>
          </w:p>
        </w:tc>
        <w:tc>
          <w:tcPr>
            <w:tcW w:w="1276" w:type="dxa"/>
            <w:gridSpan w:val="2"/>
            <w:tcBorders>
              <w:top w:val="single" w:sz="4" w:space="0" w:color="auto"/>
            </w:tcBorders>
            <w:shd w:val="clear" w:color="auto" w:fill="auto"/>
            <w:vAlign w:val="center"/>
          </w:tcPr>
          <w:p w:rsidR="009E2164" w:rsidRPr="00F73BE4" w:rsidRDefault="009E2164" w:rsidP="00F73BE4">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16"/>
                  <w:enabled/>
                  <w:calcOnExit w:val="0"/>
                  <w:textInput/>
                </w:ffData>
              </w:fldChar>
            </w:r>
            <w:bookmarkStart w:id="1" w:name="Text16"/>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bookmarkEnd w:id="1"/>
          </w:p>
        </w:tc>
        <w:tc>
          <w:tcPr>
            <w:tcW w:w="1276" w:type="dxa"/>
            <w:gridSpan w:val="2"/>
            <w:tcBorders>
              <w:top w:val="single" w:sz="4" w:space="0" w:color="auto"/>
            </w:tcBorders>
            <w:shd w:val="clear" w:color="auto" w:fill="auto"/>
            <w:vAlign w:val="center"/>
          </w:tcPr>
          <w:p w:rsidR="009E2164" w:rsidRPr="00F73BE4" w:rsidRDefault="009E2164" w:rsidP="00F73BE4">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17"/>
                  <w:enabled/>
                  <w:calcOnExit w:val="0"/>
                  <w:textInput/>
                </w:ffData>
              </w:fldChar>
            </w:r>
            <w:bookmarkStart w:id="2" w:name="Text17"/>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bookmarkEnd w:id="2"/>
          </w:p>
        </w:tc>
        <w:tc>
          <w:tcPr>
            <w:tcW w:w="1276" w:type="dxa"/>
            <w:tcBorders>
              <w:top w:val="single" w:sz="4" w:space="0" w:color="auto"/>
            </w:tcBorders>
            <w:shd w:val="clear" w:color="auto" w:fill="auto"/>
            <w:vAlign w:val="center"/>
          </w:tcPr>
          <w:p w:rsidR="009E2164" w:rsidRPr="00F73BE4" w:rsidRDefault="009E2164" w:rsidP="00F73BE4">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18"/>
                  <w:enabled/>
                  <w:calcOnExit w:val="0"/>
                  <w:textInput/>
                </w:ffData>
              </w:fldChar>
            </w:r>
            <w:bookmarkStart w:id="3" w:name="Text18"/>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bookmarkEnd w:id="3"/>
          </w:p>
        </w:tc>
      </w:tr>
      <w:tr w:rsidR="00BB7B69" w:rsidRPr="00F73BE4" w:rsidTr="00A83BBC">
        <w:trPr>
          <w:trHeight w:val="480"/>
        </w:trPr>
        <w:tc>
          <w:tcPr>
            <w:tcW w:w="5696" w:type="dxa"/>
            <w:gridSpan w:val="3"/>
            <w:tcBorders>
              <w:top w:val="single" w:sz="4" w:space="0" w:color="auto"/>
            </w:tcBorders>
            <w:shd w:val="clear" w:color="auto" w:fill="auto"/>
            <w:vAlign w:val="center"/>
          </w:tcPr>
          <w:p w:rsidR="00BB7B69" w:rsidRPr="00F73BE4" w:rsidRDefault="00BB7B69" w:rsidP="008D3350">
            <w:pPr>
              <w:rPr>
                <w:rStyle w:val="a1"/>
                <w:rFonts w:ascii="Tahoma" w:hAnsi="Tahoma" w:cs="Tahoma"/>
                <w:b/>
                <w:caps/>
                <w:color w:val="auto"/>
                <w:sz w:val="20"/>
                <w:szCs w:val="20"/>
              </w:rPr>
            </w:pPr>
            <w:r>
              <w:rPr>
                <w:rStyle w:val="a1"/>
                <w:rFonts w:ascii="Tahoma" w:hAnsi="Tahoma" w:cs="Tahoma"/>
                <w:b/>
                <w:caps/>
                <w:color w:val="auto"/>
                <w:sz w:val="20"/>
                <w:szCs w:val="20"/>
              </w:rPr>
              <w:t>Case Management</w:t>
            </w:r>
          </w:p>
        </w:tc>
        <w:tc>
          <w:tcPr>
            <w:tcW w:w="1276" w:type="dxa"/>
            <w:gridSpan w:val="2"/>
            <w:tcBorders>
              <w:bottom w:val="single" w:sz="4" w:space="0" w:color="auto"/>
            </w:tcBorders>
            <w:shd w:val="clear" w:color="auto" w:fill="auto"/>
            <w:vAlign w:val="center"/>
          </w:tcPr>
          <w:p w:rsidR="00BB7B69" w:rsidRPr="00F73BE4" w:rsidRDefault="00BB7B69" w:rsidP="00BB7B69">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47"/>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c>
          <w:tcPr>
            <w:tcW w:w="1276" w:type="dxa"/>
            <w:gridSpan w:val="2"/>
            <w:tcBorders>
              <w:bottom w:val="single" w:sz="4" w:space="0" w:color="auto"/>
            </w:tcBorders>
            <w:shd w:val="clear" w:color="auto" w:fill="auto"/>
            <w:vAlign w:val="center"/>
          </w:tcPr>
          <w:p w:rsidR="00BB7B69" w:rsidRPr="00F73BE4" w:rsidRDefault="00BB7B69" w:rsidP="00BB7B69">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63"/>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c>
          <w:tcPr>
            <w:tcW w:w="1276" w:type="dxa"/>
            <w:gridSpan w:val="2"/>
            <w:tcBorders>
              <w:bottom w:val="single" w:sz="4" w:space="0" w:color="auto"/>
            </w:tcBorders>
            <w:shd w:val="clear" w:color="auto" w:fill="auto"/>
            <w:vAlign w:val="center"/>
          </w:tcPr>
          <w:p w:rsidR="00BB7B69" w:rsidRPr="00F73BE4" w:rsidRDefault="00BB7B69" w:rsidP="00BB7B69">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64"/>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c>
          <w:tcPr>
            <w:tcW w:w="1276" w:type="dxa"/>
            <w:tcBorders>
              <w:bottom w:val="single" w:sz="4" w:space="0" w:color="auto"/>
            </w:tcBorders>
            <w:shd w:val="clear" w:color="auto" w:fill="auto"/>
            <w:vAlign w:val="center"/>
          </w:tcPr>
          <w:p w:rsidR="00BB7B69" w:rsidRPr="00F73BE4" w:rsidRDefault="00BB7B69" w:rsidP="00BB7B69">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65"/>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r>
      <w:tr w:rsidR="00BB7B69" w:rsidRPr="00F73BE4" w:rsidTr="00A83BBC">
        <w:trPr>
          <w:trHeight w:val="480"/>
        </w:trPr>
        <w:tc>
          <w:tcPr>
            <w:tcW w:w="5696" w:type="dxa"/>
            <w:gridSpan w:val="3"/>
            <w:tcBorders>
              <w:top w:val="single" w:sz="4" w:space="0" w:color="auto"/>
            </w:tcBorders>
            <w:shd w:val="clear" w:color="auto" w:fill="auto"/>
            <w:vAlign w:val="center"/>
          </w:tcPr>
          <w:p w:rsidR="00BB7B69" w:rsidRPr="00F73BE4" w:rsidRDefault="00BB7B69" w:rsidP="008D3350">
            <w:pPr>
              <w:rPr>
                <w:rStyle w:val="a1"/>
                <w:rFonts w:ascii="Tahoma" w:hAnsi="Tahoma" w:cs="Tahoma"/>
                <w:b/>
                <w:caps/>
                <w:color w:val="auto"/>
                <w:sz w:val="20"/>
                <w:szCs w:val="20"/>
              </w:rPr>
            </w:pPr>
            <w:r w:rsidRPr="00F73BE4">
              <w:rPr>
                <w:rStyle w:val="a1"/>
                <w:rFonts w:ascii="Tahoma" w:hAnsi="Tahoma" w:cs="Tahoma"/>
                <w:b/>
                <w:caps/>
                <w:color w:val="auto"/>
                <w:sz w:val="20"/>
                <w:szCs w:val="20"/>
              </w:rPr>
              <w:t>Day Supports</w:t>
            </w:r>
          </w:p>
        </w:tc>
        <w:tc>
          <w:tcPr>
            <w:tcW w:w="1276" w:type="dxa"/>
            <w:gridSpan w:val="2"/>
            <w:tcBorders>
              <w:bottom w:val="single" w:sz="4" w:space="0" w:color="auto"/>
            </w:tcBorders>
            <w:shd w:val="clear" w:color="auto" w:fill="auto"/>
            <w:vAlign w:val="center"/>
          </w:tcPr>
          <w:p w:rsidR="00BB7B69" w:rsidRPr="00F73BE4" w:rsidRDefault="00BB7B69" w:rsidP="000753B0">
            <w:pPr>
              <w:jc w:val="center"/>
              <w:rPr>
                <w:rStyle w:val="a1"/>
                <w:rFonts w:ascii="Tahoma" w:hAnsi="Tahoma" w:cs="Tahoma"/>
                <w:b/>
                <w:color w:val="auto"/>
                <w:sz w:val="20"/>
                <w:szCs w:val="20"/>
                <w:highlight w:val="black"/>
              </w:rPr>
            </w:pPr>
            <w:r w:rsidRPr="00F73BE4">
              <w:rPr>
                <w:rStyle w:val="a1"/>
                <w:rFonts w:ascii="Tahoma" w:hAnsi="Tahoma" w:cs="Tahoma"/>
                <w:b/>
                <w:color w:val="auto"/>
                <w:sz w:val="20"/>
                <w:szCs w:val="20"/>
              </w:rPr>
              <w:fldChar w:fldCharType="begin">
                <w:ffData>
                  <w:name w:val="Text47"/>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c>
          <w:tcPr>
            <w:tcW w:w="1276" w:type="dxa"/>
            <w:gridSpan w:val="2"/>
            <w:tcBorders>
              <w:bottom w:val="single" w:sz="4" w:space="0" w:color="auto"/>
            </w:tcBorders>
            <w:shd w:val="clear" w:color="auto" w:fill="auto"/>
            <w:vAlign w:val="center"/>
          </w:tcPr>
          <w:p w:rsidR="00BB7B69" w:rsidRPr="00F73BE4" w:rsidRDefault="00BB7B69" w:rsidP="000753B0">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59"/>
                  <w:enabled/>
                  <w:calcOnExit w:val="0"/>
                  <w:textInput/>
                </w:ffData>
              </w:fldChar>
            </w:r>
            <w:bookmarkStart w:id="4" w:name="Text59"/>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bookmarkEnd w:id="4"/>
          </w:p>
        </w:tc>
        <w:tc>
          <w:tcPr>
            <w:tcW w:w="1276" w:type="dxa"/>
            <w:gridSpan w:val="2"/>
            <w:tcBorders>
              <w:bottom w:val="single" w:sz="4" w:space="0" w:color="auto"/>
            </w:tcBorders>
            <w:shd w:val="clear" w:color="auto" w:fill="auto"/>
            <w:vAlign w:val="center"/>
          </w:tcPr>
          <w:p w:rsidR="00BB7B69" w:rsidRPr="00F73BE4" w:rsidRDefault="00BB7B69" w:rsidP="000753B0">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60"/>
                  <w:enabled/>
                  <w:calcOnExit w:val="0"/>
                  <w:textInput/>
                </w:ffData>
              </w:fldChar>
            </w:r>
            <w:bookmarkStart w:id="5" w:name="Text60"/>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bookmarkEnd w:id="5"/>
          </w:p>
        </w:tc>
        <w:tc>
          <w:tcPr>
            <w:tcW w:w="1276" w:type="dxa"/>
            <w:tcBorders>
              <w:bottom w:val="single" w:sz="4" w:space="0" w:color="auto"/>
            </w:tcBorders>
            <w:shd w:val="clear" w:color="auto" w:fill="auto"/>
            <w:vAlign w:val="center"/>
          </w:tcPr>
          <w:p w:rsidR="00BB7B69" w:rsidRPr="00F73BE4" w:rsidRDefault="00BB7B69" w:rsidP="000753B0">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61"/>
                  <w:enabled/>
                  <w:calcOnExit w:val="0"/>
                  <w:textInput/>
                </w:ffData>
              </w:fldChar>
            </w:r>
            <w:bookmarkStart w:id="6" w:name="Text61"/>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bookmarkEnd w:id="6"/>
          </w:p>
        </w:tc>
      </w:tr>
      <w:tr w:rsidR="006E6FE5" w:rsidRPr="00F73BE4" w:rsidTr="00A83BBC">
        <w:trPr>
          <w:trHeight w:val="480"/>
        </w:trPr>
        <w:tc>
          <w:tcPr>
            <w:tcW w:w="3165" w:type="dxa"/>
            <w:tcBorders>
              <w:bottom w:val="single" w:sz="4" w:space="0" w:color="auto"/>
            </w:tcBorders>
            <w:shd w:val="clear" w:color="auto" w:fill="auto"/>
            <w:vAlign w:val="center"/>
          </w:tcPr>
          <w:p w:rsidR="006E6FE5" w:rsidRPr="00A83BBC" w:rsidRDefault="006E6FE5" w:rsidP="006E6FE5">
            <w:pPr>
              <w:rPr>
                <w:rStyle w:val="a1"/>
                <w:rFonts w:ascii="Tahoma" w:hAnsi="Tahoma" w:cs="Tahoma"/>
                <w:caps/>
                <w:color w:val="auto"/>
                <w:sz w:val="20"/>
                <w:szCs w:val="20"/>
              </w:rPr>
            </w:pPr>
            <w:r>
              <w:rPr>
                <w:rStyle w:val="a1"/>
                <w:rFonts w:ascii="Tahoma" w:hAnsi="Tahoma" w:cs="Tahoma"/>
                <w:b/>
                <w:caps/>
                <w:color w:val="auto"/>
                <w:sz w:val="20"/>
                <w:szCs w:val="20"/>
              </w:rPr>
              <w:t xml:space="preserve">Enhanced Care SErvices </w:t>
            </w:r>
          </w:p>
        </w:tc>
        <w:tc>
          <w:tcPr>
            <w:tcW w:w="2531" w:type="dxa"/>
            <w:gridSpan w:val="2"/>
            <w:tcBorders>
              <w:bottom w:val="single" w:sz="4" w:space="0" w:color="auto"/>
            </w:tcBorders>
            <w:shd w:val="clear" w:color="auto" w:fill="auto"/>
            <w:vAlign w:val="center"/>
          </w:tcPr>
          <w:p w:rsidR="006E6FE5" w:rsidRPr="00F73BE4" w:rsidRDefault="006E6FE5" w:rsidP="006E6FE5">
            <w:pPr>
              <w:rPr>
                <w:rStyle w:val="a1"/>
                <w:rFonts w:ascii="Tahoma" w:hAnsi="Tahoma" w:cs="Tahoma"/>
                <w:b/>
                <w:caps/>
                <w:color w:val="auto"/>
                <w:sz w:val="20"/>
                <w:szCs w:val="20"/>
              </w:rPr>
            </w:pPr>
            <w:r>
              <w:rPr>
                <w:rStyle w:val="a1"/>
                <w:rFonts w:ascii="Tahoma" w:hAnsi="Tahoma" w:cs="Tahoma"/>
                <w:caps/>
                <w:color w:val="auto"/>
                <w:sz w:val="16"/>
                <w:szCs w:val="16"/>
              </w:rPr>
              <w:t>agency directed</w:t>
            </w:r>
          </w:p>
        </w:tc>
        <w:tc>
          <w:tcPr>
            <w:tcW w:w="1276" w:type="dxa"/>
            <w:gridSpan w:val="2"/>
            <w:shd w:val="clear" w:color="auto" w:fill="auto"/>
            <w:vAlign w:val="center"/>
          </w:tcPr>
          <w:p w:rsidR="006E6FE5" w:rsidRPr="00F73BE4" w:rsidRDefault="006E6FE5" w:rsidP="006E6FE5">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19"/>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c>
          <w:tcPr>
            <w:tcW w:w="1276" w:type="dxa"/>
            <w:gridSpan w:val="2"/>
            <w:shd w:val="clear" w:color="auto" w:fill="auto"/>
            <w:vAlign w:val="center"/>
          </w:tcPr>
          <w:p w:rsidR="006E6FE5" w:rsidRPr="00F73BE4" w:rsidRDefault="006E6FE5" w:rsidP="006E6FE5">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20"/>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c>
          <w:tcPr>
            <w:tcW w:w="1276" w:type="dxa"/>
            <w:gridSpan w:val="2"/>
            <w:shd w:val="clear" w:color="auto" w:fill="auto"/>
            <w:vAlign w:val="center"/>
          </w:tcPr>
          <w:p w:rsidR="006E6FE5" w:rsidRPr="00F73BE4" w:rsidRDefault="006E6FE5" w:rsidP="006E6FE5">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21"/>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c>
          <w:tcPr>
            <w:tcW w:w="1276" w:type="dxa"/>
            <w:shd w:val="clear" w:color="auto" w:fill="auto"/>
            <w:vAlign w:val="center"/>
          </w:tcPr>
          <w:p w:rsidR="006E6FE5" w:rsidRPr="00F73BE4" w:rsidRDefault="006E6FE5" w:rsidP="006E6FE5">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22"/>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r>
      <w:tr w:rsidR="006E6FE5" w:rsidRPr="00F73BE4" w:rsidTr="00A83BBC">
        <w:trPr>
          <w:trHeight w:val="480"/>
        </w:trPr>
        <w:tc>
          <w:tcPr>
            <w:tcW w:w="5696" w:type="dxa"/>
            <w:gridSpan w:val="3"/>
            <w:tcBorders>
              <w:bottom w:val="single" w:sz="4" w:space="0" w:color="auto"/>
            </w:tcBorders>
            <w:shd w:val="clear" w:color="auto" w:fill="auto"/>
            <w:vAlign w:val="center"/>
          </w:tcPr>
          <w:p w:rsidR="006E6FE5" w:rsidRPr="00F73BE4" w:rsidRDefault="006E6FE5" w:rsidP="006E6FE5">
            <w:pPr>
              <w:rPr>
                <w:rStyle w:val="a1"/>
                <w:rFonts w:ascii="Tahoma" w:hAnsi="Tahoma" w:cs="Tahoma"/>
                <w:b/>
                <w:caps/>
                <w:color w:val="auto"/>
                <w:sz w:val="20"/>
                <w:szCs w:val="20"/>
              </w:rPr>
            </w:pPr>
            <w:r w:rsidRPr="00F73BE4">
              <w:rPr>
                <w:rStyle w:val="a1"/>
                <w:rFonts w:ascii="Tahoma" w:hAnsi="Tahoma" w:cs="Tahoma"/>
                <w:b/>
                <w:caps/>
                <w:color w:val="auto"/>
                <w:sz w:val="20"/>
                <w:szCs w:val="20"/>
              </w:rPr>
              <w:t>Medical Alert Rental</w:t>
            </w:r>
          </w:p>
        </w:tc>
        <w:tc>
          <w:tcPr>
            <w:tcW w:w="1276" w:type="dxa"/>
            <w:gridSpan w:val="2"/>
            <w:shd w:val="clear" w:color="auto" w:fill="auto"/>
            <w:vAlign w:val="center"/>
          </w:tcPr>
          <w:p w:rsidR="006E6FE5" w:rsidRPr="00F73BE4" w:rsidRDefault="006E6FE5" w:rsidP="006E6FE5">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19"/>
                  <w:enabled/>
                  <w:calcOnExit w:val="0"/>
                  <w:textInput/>
                </w:ffData>
              </w:fldChar>
            </w:r>
            <w:bookmarkStart w:id="7" w:name="Text19"/>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bookmarkEnd w:id="7"/>
          </w:p>
        </w:tc>
        <w:tc>
          <w:tcPr>
            <w:tcW w:w="1276" w:type="dxa"/>
            <w:gridSpan w:val="2"/>
            <w:shd w:val="clear" w:color="auto" w:fill="auto"/>
            <w:vAlign w:val="center"/>
          </w:tcPr>
          <w:p w:rsidR="006E6FE5" w:rsidRPr="00F73BE4" w:rsidRDefault="006E6FE5" w:rsidP="006E6FE5">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20"/>
                  <w:enabled/>
                  <w:calcOnExit w:val="0"/>
                  <w:textInput/>
                </w:ffData>
              </w:fldChar>
            </w:r>
            <w:bookmarkStart w:id="8" w:name="Text20"/>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bookmarkEnd w:id="8"/>
          </w:p>
        </w:tc>
        <w:tc>
          <w:tcPr>
            <w:tcW w:w="1276" w:type="dxa"/>
            <w:gridSpan w:val="2"/>
            <w:shd w:val="clear" w:color="auto" w:fill="auto"/>
            <w:vAlign w:val="center"/>
          </w:tcPr>
          <w:p w:rsidR="006E6FE5" w:rsidRPr="00F73BE4" w:rsidRDefault="006E6FE5" w:rsidP="006E6FE5">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21"/>
                  <w:enabled/>
                  <w:calcOnExit w:val="0"/>
                  <w:textInput/>
                </w:ffData>
              </w:fldChar>
            </w:r>
            <w:bookmarkStart w:id="9" w:name="Text21"/>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bookmarkEnd w:id="9"/>
          </w:p>
        </w:tc>
        <w:tc>
          <w:tcPr>
            <w:tcW w:w="1276" w:type="dxa"/>
            <w:shd w:val="clear" w:color="auto" w:fill="auto"/>
            <w:vAlign w:val="center"/>
          </w:tcPr>
          <w:p w:rsidR="006E6FE5" w:rsidRPr="00F73BE4" w:rsidRDefault="006E6FE5" w:rsidP="006E6FE5">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22"/>
                  <w:enabled/>
                  <w:calcOnExit w:val="0"/>
                  <w:textInput/>
                </w:ffData>
              </w:fldChar>
            </w:r>
            <w:bookmarkStart w:id="10" w:name="Text22"/>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bookmarkEnd w:id="10"/>
          </w:p>
        </w:tc>
      </w:tr>
      <w:tr w:rsidR="006E6FE5" w:rsidRPr="00F73BE4" w:rsidTr="00A83BBC">
        <w:trPr>
          <w:trHeight w:val="480"/>
        </w:trPr>
        <w:tc>
          <w:tcPr>
            <w:tcW w:w="3232" w:type="dxa"/>
            <w:gridSpan w:val="2"/>
            <w:tcBorders>
              <w:top w:val="single" w:sz="4" w:space="0" w:color="auto"/>
              <w:left w:val="single" w:sz="4" w:space="0" w:color="auto"/>
              <w:bottom w:val="single" w:sz="4" w:space="0" w:color="auto"/>
              <w:right w:val="nil"/>
            </w:tcBorders>
            <w:shd w:val="clear" w:color="auto" w:fill="auto"/>
            <w:vAlign w:val="center"/>
          </w:tcPr>
          <w:p w:rsidR="006E6FE5" w:rsidRPr="008D4DDE" w:rsidRDefault="006E6FE5" w:rsidP="006E6FE5">
            <w:pPr>
              <w:rPr>
                <w:rStyle w:val="a1"/>
                <w:rFonts w:ascii="Tahoma" w:hAnsi="Tahoma" w:cs="Tahoma"/>
                <w:b/>
                <w:caps/>
                <w:color w:val="auto"/>
                <w:sz w:val="16"/>
                <w:szCs w:val="16"/>
              </w:rPr>
            </w:pPr>
            <w:r>
              <w:rPr>
                <w:rStyle w:val="a1"/>
                <w:rFonts w:ascii="Tahoma" w:hAnsi="Tahoma" w:cs="Tahoma"/>
                <w:b/>
                <w:caps/>
                <w:color w:val="auto"/>
                <w:sz w:val="20"/>
                <w:szCs w:val="20"/>
              </w:rPr>
              <w:t xml:space="preserve">overnight respite </w:t>
            </w:r>
          </w:p>
        </w:tc>
        <w:tc>
          <w:tcPr>
            <w:tcW w:w="2464" w:type="dxa"/>
            <w:tcBorders>
              <w:top w:val="single" w:sz="4" w:space="0" w:color="auto"/>
              <w:left w:val="nil"/>
              <w:bottom w:val="single" w:sz="4" w:space="0" w:color="auto"/>
              <w:right w:val="single" w:sz="4" w:space="0" w:color="auto"/>
            </w:tcBorders>
            <w:shd w:val="clear" w:color="auto" w:fill="auto"/>
            <w:vAlign w:val="center"/>
          </w:tcPr>
          <w:p w:rsidR="006E6FE5" w:rsidRPr="008D4DDE" w:rsidRDefault="006E6FE5" w:rsidP="006E6FE5">
            <w:pPr>
              <w:jc w:val="center"/>
              <w:rPr>
                <w:rStyle w:val="a1"/>
                <w:rFonts w:ascii="Tahoma" w:hAnsi="Tahoma" w:cs="Tahoma"/>
                <w:b/>
                <w:caps/>
                <w:color w:val="auto"/>
                <w:sz w:val="16"/>
                <w:szCs w:val="16"/>
              </w:rPr>
            </w:pPr>
            <w:r>
              <w:rPr>
                <w:rStyle w:val="a1"/>
                <w:rFonts w:ascii="Tahoma" w:hAnsi="Tahoma" w:cs="Tahoma"/>
                <w:caps/>
                <w:color w:val="auto"/>
                <w:sz w:val="16"/>
                <w:szCs w:val="16"/>
              </w:rPr>
              <w:t>agency directed</w:t>
            </w:r>
          </w:p>
        </w:tc>
        <w:tc>
          <w:tcPr>
            <w:tcW w:w="1276" w:type="dxa"/>
            <w:gridSpan w:val="2"/>
            <w:tcBorders>
              <w:left w:val="single" w:sz="4" w:space="0" w:color="auto"/>
            </w:tcBorders>
            <w:shd w:val="clear" w:color="auto" w:fill="auto"/>
            <w:vAlign w:val="center"/>
          </w:tcPr>
          <w:p w:rsidR="006E6FE5" w:rsidRPr="00F73BE4" w:rsidRDefault="006E6FE5" w:rsidP="006E6FE5">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19"/>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c>
          <w:tcPr>
            <w:tcW w:w="1276" w:type="dxa"/>
            <w:gridSpan w:val="2"/>
            <w:shd w:val="clear" w:color="auto" w:fill="auto"/>
            <w:vAlign w:val="center"/>
          </w:tcPr>
          <w:p w:rsidR="006E6FE5" w:rsidRPr="00F73BE4" w:rsidRDefault="006E6FE5" w:rsidP="006E6FE5">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20"/>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c>
          <w:tcPr>
            <w:tcW w:w="1276" w:type="dxa"/>
            <w:gridSpan w:val="2"/>
            <w:shd w:val="clear" w:color="auto" w:fill="auto"/>
            <w:vAlign w:val="center"/>
          </w:tcPr>
          <w:p w:rsidR="006E6FE5" w:rsidRPr="00F73BE4" w:rsidRDefault="006E6FE5" w:rsidP="006E6FE5">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21"/>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c>
          <w:tcPr>
            <w:tcW w:w="1276" w:type="dxa"/>
            <w:shd w:val="clear" w:color="auto" w:fill="auto"/>
            <w:vAlign w:val="center"/>
          </w:tcPr>
          <w:p w:rsidR="006E6FE5" w:rsidRPr="00F73BE4" w:rsidRDefault="006E6FE5" w:rsidP="006E6FE5">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22"/>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r>
      <w:tr w:rsidR="006E6FE5" w:rsidRPr="00F73BE4" w:rsidTr="00A83BBC">
        <w:trPr>
          <w:trHeight w:val="480"/>
        </w:trPr>
        <w:tc>
          <w:tcPr>
            <w:tcW w:w="5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6FE5" w:rsidRDefault="006E6FE5" w:rsidP="006E6FE5">
            <w:pPr>
              <w:rPr>
                <w:rStyle w:val="a1"/>
                <w:rFonts w:ascii="Tahoma" w:hAnsi="Tahoma" w:cs="Tahoma"/>
                <w:b/>
                <w:caps/>
                <w:color w:val="auto"/>
                <w:sz w:val="20"/>
                <w:szCs w:val="20"/>
              </w:rPr>
            </w:pPr>
            <w:r w:rsidRPr="00F73BE4">
              <w:rPr>
                <w:rStyle w:val="a1"/>
                <w:rFonts w:ascii="Tahoma" w:hAnsi="Tahoma" w:cs="Tahoma"/>
                <w:b/>
                <w:caps/>
                <w:color w:val="auto"/>
                <w:sz w:val="20"/>
                <w:szCs w:val="20"/>
              </w:rPr>
              <w:t>Residential Supports</w:t>
            </w:r>
          </w:p>
        </w:tc>
        <w:tc>
          <w:tcPr>
            <w:tcW w:w="1276" w:type="dxa"/>
            <w:gridSpan w:val="2"/>
            <w:tcBorders>
              <w:left w:val="single" w:sz="4" w:space="0" w:color="auto"/>
            </w:tcBorders>
            <w:shd w:val="clear" w:color="auto" w:fill="auto"/>
            <w:vAlign w:val="center"/>
          </w:tcPr>
          <w:p w:rsidR="006E6FE5" w:rsidRPr="00F73BE4" w:rsidRDefault="006E6FE5" w:rsidP="006E6FE5">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19"/>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c>
          <w:tcPr>
            <w:tcW w:w="1276" w:type="dxa"/>
            <w:gridSpan w:val="2"/>
            <w:shd w:val="clear" w:color="auto" w:fill="auto"/>
            <w:vAlign w:val="center"/>
          </w:tcPr>
          <w:p w:rsidR="006E6FE5" w:rsidRPr="00F73BE4" w:rsidRDefault="006E6FE5" w:rsidP="006E6FE5">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20"/>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c>
          <w:tcPr>
            <w:tcW w:w="1276" w:type="dxa"/>
            <w:gridSpan w:val="2"/>
            <w:shd w:val="clear" w:color="auto" w:fill="auto"/>
            <w:vAlign w:val="center"/>
          </w:tcPr>
          <w:p w:rsidR="006E6FE5" w:rsidRPr="00F73BE4" w:rsidRDefault="006E6FE5" w:rsidP="006E6FE5">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21"/>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c>
          <w:tcPr>
            <w:tcW w:w="1276" w:type="dxa"/>
            <w:shd w:val="clear" w:color="auto" w:fill="auto"/>
            <w:vAlign w:val="center"/>
          </w:tcPr>
          <w:p w:rsidR="006E6FE5" w:rsidRPr="00F73BE4" w:rsidRDefault="006E6FE5" w:rsidP="006E6FE5">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22"/>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r>
      <w:tr w:rsidR="00C345D4" w:rsidRPr="00F73BE4" w:rsidTr="00C345D4">
        <w:trPr>
          <w:trHeight w:val="323"/>
        </w:trPr>
        <w:tc>
          <w:tcPr>
            <w:tcW w:w="5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45D4" w:rsidRPr="00F73BE4" w:rsidRDefault="00C345D4" w:rsidP="00C345D4">
            <w:pPr>
              <w:rPr>
                <w:rStyle w:val="a1"/>
                <w:rFonts w:ascii="Tahoma" w:hAnsi="Tahoma" w:cs="Tahoma"/>
                <w:b/>
                <w:caps/>
                <w:color w:val="auto"/>
                <w:sz w:val="20"/>
                <w:szCs w:val="20"/>
              </w:rPr>
            </w:pPr>
            <w:r>
              <w:rPr>
                <w:rStyle w:val="a1"/>
                <w:rFonts w:ascii="Tahoma" w:hAnsi="Tahoma" w:cs="Tahoma"/>
                <w:b/>
                <w:caps/>
                <w:color w:val="auto"/>
                <w:sz w:val="20"/>
                <w:szCs w:val="20"/>
              </w:rPr>
              <w:t xml:space="preserve">RESIDENTIAL SUPPORTS </w:t>
            </w:r>
          </w:p>
        </w:tc>
        <w:tc>
          <w:tcPr>
            <w:tcW w:w="1276" w:type="dxa"/>
            <w:gridSpan w:val="2"/>
            <w:tcBorders>
              <w:left w:val="single" w:sz="4" w:space="0" w:color="auto"/>
            </w:tcBorders>
            <w:shd w:val="clear" w:color="auto" w:fill="auto"/>
            <w:vAlign w:val="center"/>
          </w:tcPr>
          <w:p w:rsidR="00C345D4" w:rsidRPr="00F73BE4" w:rsidRDefault="00C345D4" w:rsidP="00C345D4">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19"/>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c>
          <w:tcPr>
            <w:tcW w:w="1276" w:type="dxa"/>
            <w:gridSpan w:val="2"/>
            <w:shd w:val="clear" w:color="auto" w:fill="auto"/>
            <w:vAlign w:val="center"/>
          </w:tcPr>
          <w:p w:rsidR="00C345D4" w:rsidRPr="00F73BE4" w:rsidRDefault="00C345D4" w:rsidP="00C345D4">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20"/>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c>
          <w:tcPr>
            <w:tcW w:w="1276" w:type="dxa"/>
            <w:gridSpan w:val="2"/>
            <w:shd w:val="clear" w:color="auto" w:fill="auto"/>
            <w:vAlign w:val="center"/>
          </w:tcPr>
          <w:p w:rsidR="00C345D4" w:rsidRPr="00F73BE4" w:rsidRDefault="00C345D4" w:rsidP="00C345D4">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21"/>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c>
          <w:tcPr>
            <w:tcW w:w="1276" w:type="dxa"/>
            <w:shd w:val="clear" w:color="auto" w:fill="auto"/>
            <w:vAlign w:val="center"/>
          </w:tcPr>
          <w:p w:rsidR="00C345D4" w:rsidRPr="00F73BE4" w:rsidRDefault="00C345D4" w:rsidP="00C345D4">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22"/>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r>
      <w:tr w:rsidR="00C345D4" w:rsidRPr="00F73BE4" w:rsidTr="00A83BBC">
        <w:trPr>
          <w:trHeight w:val="440"/>
        </w:trPr>
        <w:tc>
          <w:tcPr>
            <w:tcW w:w="5696" w:type="dxa"/>
            <w:gridSpan w:val="3"/>
            <w:tcBorders>
              <w:bottom w:val="single" w:sz="4" w:space="0" w:color="auto"/>
            </w:tcBorders>
            <w:shd w:val="clear" w:color="auto" w:fill="auto"/>
            <w:vAlign w:val="center"/>
          </w:tcPr>
          <w:p w:rsidR="00C345D4" w:rsidRDefault="00C345D4" w:rsidP="00C345D4">
            <w:pPr>
              <w:rPr>
                <w:rStyle w:val="a1"/>
                <w:rFonts w:ascii="Tahoma" w:hAnsi="Tahoma" w:cs="Tahoma"/>
                <w:b/>
                <w:caps/>
                <w:color w:val="auto"/>
                <w:sz w:val="20"/>
                <w:szCs w:val="20"/>
              </w:rPr>
            </w:pPr>
            <w:r>
              <w:rPr>
                <w:rStyle w:val="a1"/>
                <w:rFonts w:ascii="Tahoma" w:hAnsi="Tahoma" w:cs="Tahoma"/>
                <w:b/>
                <w:caps/>
                <w:color w:val="auto"/>
                <w:sz w:val="20"/>
                <w:szCs w:val="20"/>
              </w:rPr>
              <w:t>supported employment</w:t>
            </w:r>
          </w:p>
        </w:tc>
        <w:tc>
          <w:tcPr>
            <w:tcW w:w="1276" w:type="dxa"/>
            <w:gridSpan w:val="2"/>
            <w:shd w:val="clear" w:color="auto" w:fill="auto"/>
            <w:vAlign w:val="center"/>
          </w:tcPr>
          <w:p w:rsidR="00C345D4" w:rsidRPr="00F73BE4" w:rsidRDefault="00C345D4" w:rsidP="00C345D4">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47"/>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c>
          <w:tcPr>
            <w:tcW w:w="1276" w:type="dxa"/>
            <w:gridSpan w:val="2"/>
            <w:shd w:val="clear" w:color="auto" w:fill="auto"/>
            <w:vAlign w:val="center"/>
          </w:tcPr>
          <w:p w:rsidR="00C345D4" w:rsidRPr="00F73BE4" w:rsidRDefault="00C345D4" w:rsidP="00C345D4">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63"/>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c>
          <w:tcPr>
            <w:tcW w:w="1276" w:type="dxa"/>
            <w:gridSpan w:val="2"/>
            <w:shd w:val="clear" w:color="auto" w:fill="auto"/>
            <w:vAlign w:val="center"/>
          </w:tcPr>
          <w:p w:rsidR="00C345D4" w:rsidRPr="00F73BE4" w:rsidRDefault="00C345D4" w:rsidP="00C345D4">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64"/>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c>
          <w:tcPr>
            <w:tcW w:w="1276" w:type="dxa"/>
            <w:shd w:val="clear" w:color="auto" w:fill="auto"/>
            <w:vAlign w:val="center"/>
          </w:tcPr>
          <w:p w:rsidR="00C345D4" w:rsidRPr="00F73BE4" w:rsidRDefault="00C345D4" w:rsidP="00C345D4">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65"/>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r>
      <w:tr w:rsidR="00C345D4" w:rsidRPr="00F73BE4" w:rsidTr="00A83BBC">
        <w:trPr>
          <w:trHeight w:val="480"/>
        </w:trPr>
        <w:tc>
          <w:tcPr>
            <w:tcW w:w="5696" w:type="dxa"/>
            <w:gridSpan w:val="3"/>
            <w:tcBorders>
              <w:top w:val="single" w:sz="4" w:space="0" w:color="auto"/>
              <w:bottom w:val="single" w:sz="4" w:space="0" w:color="auto"/>
            </w:tcBorders>
            <w:shd w:val="clear" w:color="auto" w:fill="auto"/>
            <w:vAlign w:val="center"/>
          </w:tcPr>
          <w:p w:rsidR="00C345D4" w:rsidRPr="00F73BE4" w:rsidRDefault="00C345D4" w:rsidP="00C345D4">
            <w:pPr>
              <w:rPr>
                <w:rStyle w:val="a1"/>
                <w:rFonts w:ascii="Tahoma" w:hAnsi="Tahoma" w:cs="Tahoma"/>
                <w:b/>
                <w:caps/>
                <w:color w:val="auto"/>
                <w:sz w:val="20"/>
                <w:szCs w:val="20"/>
              </w:rPr>
            </w:pPr>
            <w:r>
              <w:rPr>
                <w:rStyle w:val="a1"/>
                <w:rFonts w:ascii="Tahoma" w:hAnsi="Tahoma" w:cs="Tahoma"/>
                <w:b/>
                <w:caps/>
                <w:color w:val="auto"/>
                <w:sz w:val="20"/>
                <w:szCs w:val="20"/>
              </w:rPr>
              <w:t>specialized medical care</w:t>
            </w:r>
          </w:p>
        </w:tc>
        <w:tc>
          <w:tcPr>
            <w:tcW w:w="1276" w:type="dxa"/>
            <w:gridSpan w:val="2"/>
            <w:shd w:val="clear" w:color="auto" w:fill="auto"/>
            <w:vAlign w:val="center"/>
          </w:tcPr>
          <w:p w:rsidR="00C345D4" w:rsidRPr="00F73BE4" w:rsidRDefault="00C345D4" w:rsidP="00C345D4">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47"/>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c>
          <w:tcPr>
            <w:tcW w:w="1276" w:type="dxa"/>
            <w:gridSpan w:val="2"/>
            <w:shd w:val="clear" w:color="auto" w:fill="auto"/>
            <w:vAlign w:val="center"/>
          </w:tcPr>
          <w:p w:rsidR="00C345D4" w:rsidRPr="00F73BE4" w:rsidRDefault="00C345D4" w:rsidP="00C345D4">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63"/>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c>
          <w:tcPr>
            <w:tcW w:w="1276" w:type="dxa"/>
            <w:gridSpan w:val="2"/>
            <w:shd w:val="clear" w:color="auto" w:fill="auto"/>
            <w:vAlign w:val="center"/>
          </w:tcPr>
          <w:p w:rsidR="00C345D4" w:rsidRPr="00F73BE4" w:rsidRDefault="00C345D4" w:rsidP="00C345D4">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64"/>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c>
          <w:tcPr>
            <w:tcW w:w="1276" w:type="dxa"/>
            <w:shd w:val="clear" w:color="auto" w:fill="auto"/>
            <w:vAlign w:val="center"/>
          </w:tcPr>
          <w:p w:rsidR="00C345D4" w:rsidRPr="00F73BE4" w:rsidRDefault="00C345D4" w:rsidP="00C345D4">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65"/>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r>
      <w:tr w:rsidR="00C345D4" w:rsidRPr="00F73BE4" w:rsidTr="00A83BBC">
        <w:trPr>
          <w:trHeight w:val="480"/>
        </w:trPr>
        <w:tc>
          <w:tcPr>
            <w:tcW w:w="5696" w:type="dxa"/>
            <w:gridSpan w:val="3"/>
            <w:tcBorders>
              <w:top w:val="single" w:sz="4" w:space="0" w:color="auto"/>
            </w:tcBorders>
            <w:shd w:val="clear" w:color="auto" w:fill="auto"/>
            <w:vAlign w:val="center"/>
          </w:tcPr>
          <w:p w:rsidR="00C345D4" w:rsidRPr="00F73BE4" w:rsidRDefault="00C345D4" w:rsidP="00C345D4">
            <w:pPr>
              <w:rPr>
                <w:rStyle w:val="a1"/>
                <w:rFonts w:ascii="Tahoma" w:hAnsi="Tahoma" w:cs="Tahoma"/>
                <w:b/>
                <w:caps/>
                <w:color w:val="auto"/>
                <w:sz w:val="20"/>
                <w:szCs w:val="20"/>
              </w:rPr>
            </w:pPr>
            <w:r>
              <w:rPr>
                <w:rStyle w:val="a1"/>
                <w:rFonts w:ascii="Tahoma" w:hAnsi="Tahoma" w:cs="Tahoma"/>
                <w:b/>
                <w:caps/>
                <w:color w:val="auto"/>
                <w:sz w:val="20"/>
                <w:szCs w:val="20"/>
              </w:rPr>
              <w:t>wellness monitoring</w:t>
            </w:r>
          </w:p>
        </w:tc>
        <w:tc>
          <w:tcPr>
            <w:tcW w:w="1276" w:type="dxa"/>
            <w:gridSpan w:val="2"/>
            <w:shd w:val="clear" w:color="auto" w:fill="auto"/>
            <w:vAlign w:val="center"/>
          </w:tcPr>
          <w:p w:rsidR="00C345D4" w:rsidRPr="00F73BE4" w:rsidRDefault="00C345D4" w:rsidP="00C345D4">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27"/>
                  <w:enabled/>
                  <w:calcOnExit w:val="0"/>
                  <w:textInput/>
                </w:ffData>
              </w:fldChar>
            </w:r>
            <w:bookmarkStart w:id="11" w:name="Text27"/>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bookmarkEnd w:id="11"/>
          </w:p>
        </w:tc>
        <w:tc>
          <w:tcPr>
            <w:tcW w:w="1276" w:type="dxa"/>
            <w:gridSpan w:val="2"/>
            <w:shd w:val="clear" w:color="auto" w:fill="auto"/>
            <w:vAlign w:val="center"/>
          </w:tcPr>
          <w:p w:rsidR="00C345D4" w:rsidRPr="00F73BE4" w:rsidRDefault="00C345D4" w:rsidP="00C345D4">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28"/>
                  <w:enabled/>
                  <w:calcOnExit w:val="0"/>
                  <w:textInput/>
                </w:ffData>
              </w:fldChar>
            </w:r>
            <w:bookmarkStart w:id="12" w:name="Text28"/>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bookmarkEnd w:id="12"/>
          </w:p>
        </w:tc>
        <w:tc>
          <w:tcPr>
            <w:tcW w:w="1276" w:type="dxa"/>
            <w:gridSpan w:val="2"/>
            <w:shd w:val="clear" w:color="auto" w:fill="auto"/>
            <w:vAlign w:val="center"/>
          </w:tcPr>
          <w:p w:rsidR="00C345D4" w:rsidRPr="00F73BE4" w:rsidRDefault="00C345D4" w:rsidP="00C345D4">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29"/>
                  <w:enabled/>
                  <w:calcOnExit w:val="0"/>
                  <w:textInput/>
                </w:ffData>
              </w:fldChar>
            </w:r>
            <w:bookmarkStart w:id="13" w:name="Text29"/>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bookmarkEnd w:id="13"/>
          </w:p>
        </w:tc>
        <w:tc>
          <w:tcPr>
            <w:tcW w:w="1276" w:type="dxa"/>
            <w:shd w:val="clear" w:color="auto" w:fill="auto"/>
            <w:vAlign w:val="center"/>
          </w:tcPr>
          <w:p w:rsidR="00C345D4" w:rsidRPr="00F73BE4" w:rsidRDefault="00C345D4" w:rsidP="00C345D4">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47"/>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r>
    </w:tbl>
    <w:p w:rsidR="00F4477C" w:rsidDel="00C345D4" w:rsidRDefault="00F4477C">
      <w:pPr>
        <w:rPr>
          <w:del w:id="14" w:author="Kathy Brennon" w:date="2018-06-21T15:42:00Z"/>
        </w:rPr>
      </w:pPr>
    </w:p>
    <w:tbl>
      <w:tblPr>
        <w:tblW w:w="10800"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6"/>
        <w:gridCol w:w="1923"/>
        <w:gridCol w:w="1267"/>
        <w:gridCol w:w="1268"/>
        <w:gridCol w:w="1268"/>
        <w:gridCol w:w="1268"/>
      </w:tblGrid>
      <w:tr w:rsidR="00F4477C" w:rsidRPr="00F73BE4" w:rsidTr="00A83BBC">
        <w:trPr>
          <w:trHeight w:val="483"/>
        </w:trPr>
        <w:tc>
          <w:tcPr>
            <w:tcW w:w="5729"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F4477C" w:rsidRDefault="00F4477C" w:rsidP="008D3350">
            <w:pPr>
              <w:rPr>
                <w:rStyle w:val="a1"/>
                <w:rFonts w:ascii="Tahoma" w:hAnsi="Tahoma" w:cs="Tahoma"/>
                <w:b/>
                <w:caps/>
                <w:color w:val="auto"/>
                <w:sz w:val="20"/>
                <w:szCs w:val="20"/>
              </w:rPr>
            </w:pPr>
            <w:r>
              <w:rPr>
                <w:rStyle w:val="a1"/>
                <w:rFonts w:ascii="Tahoma" w:hAnsi="Tahoma" w:cs="Tahoma"/>
                <w:b/>
                <w:caps/>
                <w:color w:val="auto"/>
                <w:sz w:val="20"/>
                <w:szCs w:val="20"/>
              </w:rPr>
              <w:t>Financial management services (fms)</w:t>
            </w:r>
          </w:p>
        </w:tc>
        <w:tc>
          <w:tcPr>
            <w:tcW w:w="1267" w:type="dxa"/>
            <w:tcBorders>
              <w:top w:val="single" w:sz="12" w:space="0" w:color="auto"/>
              <w:left w:val="single" w:sz="18" w:space="0" w:color="auto"/>
              <w:bottom w:val="single" w:sz="12" w:space="0" w:color="auto"/>
              <w:right w:val="single" w:sz="12" w:space="0" w:color="auto"/>
            </w:tcBorders>
            <w:shd w:val="clear" w:color="auto" w:fill="auto"/>
            <w:vAlign w:val="center"/>
          </w:tcPr>
          <w:p w:rsidR="00F4477C" w:rsidRPr="00F73BE4" w:rsidRDefault="003277E8" w:rsidP="003277E8">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27"/>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c>
          <w:tcPr>
            <w:tcW w:w="1268" w:type="dxa"/>
            <w:tcBorders>
              <w:top w:val="single" w:sz="12" w:space="0" w:color="auto"/>
              <w:left w:val="single" w:sz="12" w:space="0" w:color="auto"/>
              <w:bottom w:val="single" w:sz="12" w:space="0" w:color="auto"/>
              <w:right w:val="single" w:sz="12" w:space="0" w:color="auto"/>
            </w:tcBorders>
            <w:shd w:val="clear" w:color="auto" w:fill="auto"/>
            <w:vAlign w:val="center"/>
          </w:tcPr>
          <w:p w:rsidR="00F4477C" w:rsidRPr="00F73BE4" w:rsidRDefault="003277E8" w:rsidP="000753B0">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27"/>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c>
          <w:tcPr>
            <w:tcW w:w="1268" w:type="dxa"/>
            <w:tcBorders>
              <w:top w:val="single" w:sz="12" w:space="0" w:color="auto"/>
              <w:left w:val="single" w:sz="12" w:space="0" w:color="auto"/>
              <w:bottom w:val="single" w:sz="12" w:space="0" w:color="auto"/>
              <w:right w:val="single" w:sz="12" w:space="0" w:color="auto"/>
            </w:tcBorders>
            <w:shd w:val="clear" w:color="auto" w:fill="auto"/>
            <w:vAlign w:val="center"/>
          </w:tcPr>
          <w:p w:rsidR="00F4477C" w:rsidRPr="00F73BE4" w:rsidRDefault="003277E8" w:rsidP="000753B0">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27"/>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c>
          <w:tcPr>
            <w:tcW w:w="1268" w:type="dxa"/>
            <w:tcBorders>
              <w:top w:val="single" w:sz="12" w:space="0" w:color="auto"/>
              <w:left w:val="single" w:sz="12" w:space="0" w:color="auto"/>
              <w:bottom w:val="single" w:sz="12" w:space="0" w:color="auto"/>
              <w:right w:val="single" w:sz="12" w:space="0" w:color="auto"/>
            </w:tcBorders>
            <w:shd w:val="clear" w:color="auto" w:fill="auto"/>
            <w:vAlign w:val="center"/>
          </w:tcPr>
          <w:p w:rsidR="00F4477C" w:rsidRPr="00F73BE4" w:rsidRDefault="003277E8" w:rsidP="000753B0">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27"/>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r>
      <w:tr w:rsidR="006E6FE5" w:rsidRPr="00F73BE4" w:rsidTr="00A83BBC">
        <w:trPr>
          <w:trHeight w:val="440"/>
        </w:trPr>
        <w:tc>
          <w:tcPr>
            <w:tcW w:w="3806" w:type="dxa"/>
            <w:tcBorders>
              <w:top w:val="single" w:sz="18" w:space="0" w:color="auto"/>
              <w:left w:val="single" w:sz="18" w:space="0" w:color="auto"/>
              <w:bottom w:val="single" w:sz="4" w:space="0" w:color="auto"/>
              <w:right w:val="nil"/>
            </w:tcBorders>
            <w:shd w:val="clear" w:color="auto" w:fill="auto"/>
            <w:vAlign w:val="center"/>
          </w:tcPr>
          <w:p w:rsidR="00F4477C" w:rsidRPr="00F73BE4" w:rsidRDefault="00C345D4" w:rsidP="00F4477C">
            <w:pPr>
              <w:rPr>
                <w:rStyle w:val="a1"/>
                <w:rFonts w:ascii="Tahoma" w:hAnsi="Tahoma" w:cs="Tahoma"/>
                <w:b/>
                <w:caps/>
                <w:color w:val="auto"/>
                <w:sz w:val="20"/>
                <w:szCs w:val="20"/>
              </w:rPr>
            </w:pPr>
            <w:r>
              <w:rPr>
                <w:rStyle w:val="a1"/>
                <w:rFonts w:ascii="Tahoma" w:hAnsi="Tahoma" w:cs="Tahoma"/>
                <w:b/>
                <w:caps/>
                <w:color w:val="auto"/>
                <w:sz w:val="20"/>
                <w:szCs w:val="20"/>
              </w:rPr>
              <w:t>ENHANCED CARE SERVICES</w:t>
            </w:r>
          </w:p>
        </w:tc>
        <w:tc>
          <w:tcPr>
            <w:tcW w:w="1923" w:type="dxa"/>
            <w:tcBorders>
              <w:top w:val="single" w:sz="18" w:space="0" w:color="auto"/>
              <w:left w:val="nil"/>
              <w:bottom w:val="single" w:sz="4" w:space="0" w:color="auto"/>
              <w:right w:val="single" w:sz="18" w:space="0" w:color="auto"/>
            </w:tcBorders>
            <w:shd w:val="clear" w:color="auto" w:fill="auto"/>
            <w:vAlign w:val="center"/>
          </w:tcPr>
          <w:p w:rsidR="00F4477C" w:rsidRPr="00F73BE4" w:rsidRDefault="00F4477C" w:rsidP="00A83BBC">
            <w:pPr>
              <w:jc w:val="center"/>
              <w:rPr>
                <w:rStyle w:val="a1"/>
                <w:rFonts w:ascii="Tahoma" w:hAnsi="Tahoma" w:cs="Tahoma"/>
                <w:b/>
                <w:caps/>
                <w:color w:val="auto"/>
                <w:sz w:val="20"/>
                <w:szCs w:val="20"/>
              </w:rPr>
            </w:pPr>
            <w:r>
              <w:rPr>
                <w:rStyle w:val="a1"/>
                <w:rFonts w:ascii="Tahoma" w:hAnsi="Tahoma" w:cs="Tahoma"/>
                <w:caps/>
                <w:color w:val="auto"/>
                <w:sz w:val="16"/>
                <w:szCs w:val="16"/>
              </w:rPr>
              <w:t>Self-Directed</w:t>
            </w:r>
          </w:p>
        </w:tc>
        <w:tc>
          <w:tcPr>
            <w:tcW w:w="1267" w:type="dxa"/>
            <w:tcBorders>
              <w:top w:val="single" w:sz="12" w:space="0" w:color="auto"/>
              <w:left w:val="single" w:sz="18" w:space="0" w:color="auto"/>
              <w:bottom w:val="single" w:sz="12" w:space="0" w:color="auto"/>
              <w:right w:val="single" w:sz="12" w:space="0" w:color="auto"/>
            </w:tcBorders>
            <w:shd w:val="clear" w:color="auto" w:fill="auto"/>
            <w:vAlign w:val="center"/>
          </w:tcPr>
          <w:p w:rsidR="00F4477C" w:rsidRPr="00F73BE4" w:rsidRDefault="003277E8" w:rsidP="00BB7B69">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27"/>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c>
          <w:tcPr>
            <w:tcW w:w="1268" w:type="dxa"/>
            <w:tcBorders>
              <w:top w:val="single" w:sz="12" w:space="0" w:color="auto"/>
              <w:left w:val="single" w:sz="12" w:space="0" w:color="auto"/>
              <w:bottom w:val="single" w:sz="12" w:space="0" w:color="auto"/>
              <w:right w:val="single" w:sz="12" w:space="0" w:color="auto"/>
            </w:tcBorders>
            <w:shd w:val="clear" w:color="auto" w:fill="auto"/>
            <w:vAlign w:val="center"/>
          </w:tcPr>
          <w:p w:rsidR="00F4477C" w:rsidRPr="00F73BE4" w:rsidRDefault="003277E8" w:rsidP="00BB7B69">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27"/>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c>
          <w:tcPr>
            <w:tcW w:w="1268" w:type="dxa"/>
            <w:tcBorders>
              <w:top w:val="single" w:sz="12" w:space="0" w:color="auto"/>
              <w:left w:val="single" w:sz="12" w:space="0" w:color="auto"/>
              <w:bottom w:val="single" w:sz="12" w:space="0" w:color="auto"/>
              <w:right w:val="single" w:sz="12" w:space="0" w:color="auto"/>
            </w:tcBorders>
            <w:shd w:val="clear" w:color="auto" w:fill="auto"/>
            <w:vAlign w:val="center"/>
          </w:tcPr>
          <w:p w:rsidR="00F4477C" w:rsidRPr="00F73BE4" w:rsidRDefault="003277E8" w:rsidP="00BB7B69">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27"/>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c>
          <w:tcPr>
            <w:tcW w:w="1268" w:type="dxa"/>
            <w:tcBorders>
              <w:top w:val="single" w:sz="12" w:space="0" w:color="auto"/>
              <w:left w:val="single" w:sz="12" w:space="0" w:color="auto"/>
              <w:bottom w:val="single" w:sz="12" w:space="0" w:color="auto"/>
              <w:right w:val="single" w:sz="12" w:space="0" w:color="auto"/>
            </w:tcBorders>
            <w:shd w:val="clear" w:color="auto" w:fill="auto"/>
            <w:vAlign w:val="center"/>
          </w:tcPr>
          <w:p w:rsidR="00F4477C" w:rsidRPr="00F73BE4" w:rsidRDefault="003277E8" w:rsidP="00BB7B69">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27"/>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r>
      <w:tr w:rsidR="00C345D4" w:rsidRPr="00F73BE4" w:rsidTr="00A83BBC">
        <w:trPr>
          <w:trHeight w:val="440"/>
        </w:trPr>
        <w:tc>
          <w:tcPr>
            <w:tcW w:w="3806" w:type="dxa"/>
            <w:tcBorders>
              <w:top w:val="single" w:sz="4" w:space="0" w:color="auto"/>
              <w:left w:val="single" w:sz="18" w:space="0" w:color="auto"/>
              <w:bottom w:val="single" w:sz="4" w:space="0" w:color="auto"/>
              <w:right w:val="nil"/>
            </w:tcBorders>
            <w:shd w:val="clear" w:color="auto" w:fill="auto"/>
            <w:vAlign w:val="center"/>
          </w:tcPr>
          <w:p w:rsidR="00C345D4" w:rsidRDefault="00C345D4" w:rsidP="00C345D4">
            <w:pPr>
              <w:rPr>
                <w:rStyle w:val="a1"/>
                <w:rFonts w:ascii="Tahoma" w:hAnsi="Tahoma" w:cs="Tahoma"/>
                <w:caps/>
                <w:color w:val="auto"/>
                <w:sz w:val="16"/>
                <w:szCs w:val="16"/>
              </w:rPr>
            </w:pPr>
            <w:r>
              <w:rPr>
                <w:rStyle w:val="a1"/>
                <w:rFonts w:ascii="Tahoma" w:hAnsi="Tahoma" w:cs="Tahoma"/>
                <w:b/>
                <w:caps/>
                <w:color w:val="auto"/>
                <w:sz w:val="20"/>
                <w:szCs w:val="20"/>
              </w:rPr>
              <w:t>overnight respite</w:t>
            </w:r>
          </w:p>
        </w:tc>
        <w:tc>
          <w:tcPr>
            <w:tcW w:w="1923" w:type="dxa"/>
            <w:tcBorders>
              <w:top w:val="single" w:sz="4" w:space="0" w:color="auto"/>
              <w:left w:val="nil"/>
              <w:bottom w:val="single" w:sz="4" w:space="0" w:color="auto"/>
              <w:right w:val="single" w:sz="18" w:space="0" w:color="auto"/>
            </w:tcBorders>
            <w:shd w:val="clear" w:color="auto" w:fill="auto"/>
            <w:vAlign w:val="center"/>
          </w:tcPr>
          <w:p w:rsidR="00C345D4" w:rsidRDefault="00C345D4" w:rsidP="00C345D4">
            <w:pPr>
              <w:jc w:val="center"/>
              <w:rPr>
                <w:rStyle w:val="a1"/>
                <w:rFonts w:ascii="Tahoma" w:hAnsi="Tahoma" w:cs="Tahoma"/>
                <w:caps/>
                <w:color w:val="auto"/>
                <w:sz w:val="16"/>
                <w:szCs w:val="16"/>
              </w:rPr>
            </w:pPr>
            <w:r>
              <w:rPr>
                <w:rStyle w:val="a1"/>
                <w:rFonts w:ascii="Tahoma" w:hAnsi="Tahoma" w:cs="Tahoma"/>
                <w:caps/>
                <w:color w:val="auto"/>
                <w:sz w:val="16"/>
                <w:szCs w:val="16"/>
              </w:rPr>
              <w:t>Self-Directed</w:t>
            </w:r>
          </w:p>
        </w:tc>
        <w:tc>
          <w:tcPr>
            <w:tcW w:w="1267" w:type="dxa"/>
            <w:tcBorders>
              <w:top w:val="single" w:sz="12" w:space="0" w:color="auto"/>
              <w:left w:val="single" w:sz="18" w:space="0" w:color="auto"/>
              <w:bottom w:val="single" w:sz="12" w:space="0" w:color="auto"/>
              <w:right w:val="single" w:sz="12" w:space="0" w:color="auto"/>
            </w:tcBorders>
            <w:shd w:val="clear" w:color="auto" w:fill="auto"/>
            <w:vAlign w:val="center"/>
          </w:tcPr>
          <w:p w:rsidR="00C345D4" w:rsidRPr="00F73BE4" w:rsidRDefault="00C345D4" w:rsidP="00C345D4">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27"/>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c>
          <w:tcPr>
            <w:tcW w:w="1268" w:type="dxa"/>
            <w:tcBorders>
              <w:top w:val="single" w:sz="12" w:space="0" w:color="auto"/>
              <w:left w:val="single" w:sz="12" w:space="0" w:color="auto"/>
              <w:bottom w:val="single" w:sz="12" w:space="0" w:color="auto"/>
              <w:right w:val="single" w:sz="12" w:space="0" w:color="auto"/>
            </w:tcBorders>
            <w:shd w:val="clear" w:color="auto" w:fill="auto"/>
            <w:vAlign w:val="center"/>
          </w:tcPr>
          <w:p w:rsidR="00C345D4" w:rsidRPr="00F73BE4" w:rsidRDefault="00C345D4" w:rsidP="00C345D4">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27"/>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c>
          <w:tcPr>
            <w:tcW w:w="1268" w:type="dxa"/>
            <w:tcBorders>
              <w:top w:val="single" w:sz="12" w:space="0" w:color="auto"/>
              <w:left w:val="single" w:sz="12" w:space="0" w:color="auto"/>
              <w:bottom w:val="single" w:sz="12" w:space="0" w:color="auto"/>
              <w:right w:val="single" w:sz="12" w:space="0" w:color="auto"/>
            </w:tcBorders>
            <w:shd w:val="clear" w:color="auto" w:fill="auto"/>
            <w:vAlign w:val="center"/>
          </w:tcPr>
          <w:p w:rsidR="00C345D4" w:rsidRPr="00F73BE4" w:rsidRDefault="00C345D4" w:rsidP="00C345D4">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27"/>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c>
          <w:tcPr>
            <w:tcW w:w="1268" w:type="dxa"/>
            <w:tcBorders>
              <w:top w:val="single" w:sz="12" w:space="0" w:color="auto"/>
              <w:left w:val="single" w:sz="12" w:space="0" w:color="auto"/>
              <w:bottom w:val="single" w:sz="12" w:space="0" w:color="auto"/>
              <w:right w:val="single" w:sz="12" w:space="0" w:color="auto"/>
            </w:tcBorders>
            <w:shd w:val="clear" w:color="auto" w:fill="auto"/>
            <w:vAlign w:val="center"/>
          </w:tcPr>
          <w:p w:rsidR="00C345D4" w:rsidRPr="00F73BE4" w:rsidRDefault="00C345D4" w:rsidP="00C345D4">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27"/>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r>
      <w:tr w:rsidR="00C345D4" w:rsidRPr="00F73BE4" w:rsidTr="00A83BBC">
        <w:trPr>
          <w:trHeight w:val="440"/>
        </w:trPr>
        <w:tc>
          <w:tcPr>
            <w:tcW w:w="3806" w:type="dxa"/>
            <w:tcBorders>
              <w:top w:val="single" w:sz="4" w:space="0" w:color="auto"/>
              <w:left w:val="single" w:sz="18" w:space="0" w:color="auto"/>
              <w:bottom w:val="single" w:sz="4" w:space="0" w:color="auto"/>
              <w:right w:val="nil"/>
            </w:tcBorders>
            <w:shd w:val="clear" w:color="auto" w:fill="auto"/>
            <w:vAlign w:val="center"/>
          </w:tcPr>
          <w:p w:rsidR="00C345D4" w:rsidRDefault="00C345D4" w:rsidP="00C345D4">
            <w:pPr>
              <w:rPr>
                <w:rStyle w:val="a1"/>
                <w:rFonts w:ascii="Tahoma" w:hAnsi="Tahoma" w:cs="Tahoma"/>
                <w:b/>
                <w:caps/>
                <w:color w:val="auto"/>
                <w:sz w:val="20"/>
                <w:szCs w:val="20"/>
              </w:rPr>
            </w:pPr>
            <w:r>
              <w:rPr>
                <w:rStyle w:val="a1"/>
                <w:rFonts w:ascii="Tahoma" w:hAnsi="Tahoma" w:cs="Tahoma"/>
                <w:b/>
                <w:caps/>
                <w:color w:val="auto"/>
                <w:sz w:val="20"/>
                <w:szCs w:val="20"/>
              </w:rPr>
              <w:t>Personal Care Services (PAS)</w:t>
            </w:r>
          </w:p>
        </w:tc>
        <w:tc>
          <w:tcPr>
            <w:tcW w:w="1923" w:type="dxa"/>
            <w:tcBorders>
              <w:top w:val="single" w:sz="4" w:space="0" w:color="auto"/>
              <w:left w:val="nil"/>
              <w:bottom w:val="single" w:sz="4" w:space="0" w:color="auto"/>
              <w:right w:val="single" w:sz="18" w:space="0" w:color="auto"/>
            </w:tcBorders>
            <w:shd w:val="clear" w:color="auto" w:fill="auto"/>
            <w:vAlign w:val="center"/>
          </w:tcPr>
          <w:p w:rsidR="00C345D4" w:rsidRDefault="00C345D4" w:rsidP="00C345D4">
            <w:pPr>
              <w:jc w:val="center"/>
              <w:rPr>
                <w:rStyle w:val="a1"/>
                <w:rFonts w:ascii="Tahoma" w:hAnsi="Tahoma" w:cs="Tahoma"/>
                <w:caps/>
                <w:color w:val="auto"/>
                <w:sz w:val="16"/>
                <w:szCs w:val="16"/>
              </w:rPr>
            </w:pPr>
            <w:r>
              <w:rPr>
                <w:rStyle w:val="a1"/>
                <w:rFonts w:ascii="Tahoma" w:hAnsi="Tahoma" w:cs="Tahoma"/>
                <w:caps/>
                <w:color w:val="auto"/>
                <w:sz w:val="16"/>
                <w:szCs w:val="16"/>
              </w:rPr>
              <w:t>Self-Directed</w:t>
            </w:r>
          </w:p>
        </w:tc>
        <w:tc>
          <w:tcPr>
            <w:tcW w:w="1267" w:type="dxa"/>
            <w:tcBorders>
              <w:top w:val="single" w:sz="12" w:space="0" w:color="auto"/>
              <w:left w:val="single" w:sz="18" w:space="0" w:color="auto"/>
              <w:bottom w:val="single" w:sz="12" w:space="0" w:color="auto"/>
              <w:right w:val="single" w:sz="12" w:space="0" w:color="auto"/>
            </w:tcBorders>
            <w:shd w:val="clear" w:color="auto" w:fill="auto"/>
            <w:vAlign w:val="center"/>
          </w:tcPr>
          <w:p w:rsidR="00C345D4" w:rsidRPr="00F73BE4" w:rsidRDefault="00C345D4" w:rsidP="00C345D4">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27"/>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c>
          <w:tcPr>
            <w:tcW w:w="1268" w:type="dxa"/>
            <w:tcBorders>
              <w:top w:val="single" w:sz="12" w:space="0" w:color="auto"/>
              <w:left w:val="single" w:sz="12" w:space="0" w:color="auto"/>
              <w:bottom w:val="single" w:sz="12" w:space="0" w:color="auto"/>
              <w:right w:val="single" w:sz="12" w:space="0" w:color="auto"/>
            </w:tcBorders>
            <w:shd w:val="clear" w:color="auto" w:fill="auto"/>
            <w:vAlign w:val="center"/>
          </w:tcPr>
          <w:p w:rsidR="00C345D4" w:rsidRPr="00F73BE4" w:rsidRDefault="00C345D4" w:rsidP="00C345D4">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27"/>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c>
          <w:tcPr>
            <w:tcW w:w="1268" w:type="dxa"/>
            <w:tcBorders>
              <w:top w:val="single" w:sz="12" w:space="0" w:color="auto"/>
              <w:left w:val="single" w:sz="12" w:space="0" w:color="auto"/>
              <w:bottom w:val="single" w:sz="12" w:space="0" w:color="auto"/>
              <w:right w:val="single" w:sz="12" w:space="0" w:color="auto"/>
            </w:tcBorders>
            <w:shd w:val="clear" w:color="auto" w:fill="auto"/>
            <w:vAlign w:val="center"/>
          </w:tcPr>
          <w:p w:rsidR="00C345D4" w:rsidRPr="00F73BE4" w:rsidRDefault="00C345D4" w:rsidP="00C345D4">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27"/>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c>
          <w:tcPr>
            <w:tcW w:w="1268" w:type="dxa"/>
            <w:tcBorders>
              <w:top w:val="single" w:sz="12" w:space="0" w:color="auto"/>
              <w:left w:val="single" w:sz="12" w:space="0" w:color="auto"/>
              <w:bottom w:val="single" w:sz="12" w:space="0" w:color="auto"/>
              <w:right w:val="single" w:sz="12" w:space="0" w:color="auto"/>
            </w:tcBorders>
            <w:shd w:val="clear" w:color="auto" w:fill="auto"/>
            <w:vAlign w:val="center"/>
          </w:tcPr>
          <w:p w:rsidR="00C345D4" w:rsidRPr="00F73BE4" w:rsidRDefault="00C345D4" w:rsidP="00C345D4">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27"/>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r>
      <w:tr w:rsidR="00C345D4" w:rsidRPr="00F73BE4" w:rsidTr="00A83BBC">
        <w:trPr>
          <w:trHeight w:val="440"/>
        </w:trPr>
        <w:tc>
          <w:tcPr>
            <w:tcW w:w="3806" w:type="dxa"/>
            <w:tcBorders>
              <w:top w:val="single" w:sz="4" w:space="0" w:color="auto"/>
              <w:left w:val="single" w:sz="18" w:space="0" w:color="auto"/>
              <w:bottom w:val="single" w:sz="4" w:space="0" w:color="auto"/>
              <w:right w:val="single" w:sz="4" w:space="0" w:color="auto"/>
            </w:tcBorders>
            <w:shd w:val="clear" w:color="auto" w:fill="auto"/>
            <w:vAlign w:val="center"/>
          </w:tcPr>
          <w:p w:rsidR="00C345D4" w:rsidRPr="008D4DDE" w:rsidRDefault="00C345D4" w:rsidP="00C345D4">
            <w:pPr>
              <w:rPr>
                <w:rStyle w:val="a1"/>
                <w:rFonts w:ascii="Tahoma" w:hAnsi="Tahoma" w:cs="Tahoma"/>
                <w:b/>
                <w:caps/>
                <w:color w:val="auto"/>
                <w:sz w:val="16"/>
                <w:szCs w:val="16"/>
              </w:rPr>
            </w:pPr>
            <w:r>
              <w:rPr>
                <w:rStyle w:val="a1"/>
                <w:rFonts w:ascii="Tahoma" w:hAnsi="Tahoma" w:cs="Tahoma"/>
                <w:b/>
                <w:caps/>
                <w:color w:val="auto"/>
                <w:sz w:val="20"/>
                <w:szCs w:val="20"/>
              </w:rPr>
              <w:t xml:space="preserve">sleep cycle support </w:t>
            </w:r>
          </w:p>
        </w:tc>
        <w:tc>
          <w:tcPr>
            <w:tcW w:w="1923" w:type="dxa"/>
            <w:tcBorders>
              <w:top w:val="single" w:sz="4" w:space="0" w:color="auto"/>
              <w:left w:val="single" w:sz="4" w:space="0" w:color="auto"/>
              <w:bottom w:val="single" w:sz="4" w:space="0" w:color="auto"/>
              <w:right w:val="single" w:sz="18" w:space="0" w:color="auto"/>
            </w:tcBorders>
            <w:shd w:val="clear" w:color="auto" w:fill="auto"/>
            <w:vAlign w:val="center"/>
          </w:tcPr>
          <w:p w:rsidR="00C345D4" w:rsidRPr="009E2164" w:rsidRDefault="00C345D4" w:rsidP="00C345D4">
            <w:pPr>
              <w:jc w:val="center"/>
              <w:rPr>
                <w:rStyle w:val="a1"/>
                <w:rFonts w:ascii="Tahoma" w:hAnsi="Tahoma" w:cs="Tahoma"/>
                <w:caps/>
                <w:color w:val="auto"/>
                <w:sz w:val="16"/>
                <w:szCs w:val="16"/>
              </w:rPr>
            </w:pPr>
            <w:r>
              <w:rPr>
                <w:rStyle w:val="a1"/>
                <w:rFonts w:ascii="Tahoma" w:hAnsi="Tahoma" w:cs="Tahoma"/>
                <w:caps/>
                <w:color w:val="auto"/>
                <w:sz w:val="16"/>
                <w:szCs w:val="16"/>
              </w:rPr>
              <w:t>Self-Directed</w:t>
            </w:r>
          </w:p>
        </w:tc>
        <w:tc>
          <w:tcPr>
            <w:tcW w:w="1267" w:type="dxa"/>
            <w:tcBorders>
              <w:top w:val="single" w:sz="12" w:space="0" w:color="auto"/>
              <w:left w:val="single" w:sz="18" w:space="0" w:color="auto"/>
              <w:bottom w:val="single" w:sz="12" w:space="0" w:color="auto"/>
              <w:right w:val="single" w:sz="12" w:space="0" w:color="auto"/>
            </w:tcBorders>
            <w:shd w:val="clear" w:color="auto" w:fill="auto"/>
            <w:vAlign w:val="center"/>
          </w:tcPr>
          <w:p w:rsidR="00C345D4" w:rsidRPr="00F73BE4" w:rsidRDefault="00C345D4" w:rsidP="00C345D4">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27"/>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c>
          <w:tcPr>
            <w:tcW w:w="1268" w:type="dxa"/>
            <w:tcBorders>
              <w:top w:val="single" w:sz="12" w:space="0" w:color="auto"/>
              <w:left w:val="single" w:sz="12" w:space="0" w:color="auto"/>
              <w:bottom w:val="single" w:sz="12" w:space="0" w:color="auto"/>
              <w:right w:val="single" w:sz="12" w:space="0" w:color="auto"/>
            </w:tcBorders>
            <w:shd w:val="clear" w:color="auto" w:fill="auto"/>
            <w:vAlign w:val="center"/>
          </w:tcPr>
          <w:p w:rsidR="00C345D4" w:rsidRPr="00F73BE4" w:rsidRDefault="00C345D4" w:rsidP="00C345D4">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27"/>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c>
          <w:tcPr>
            <w:tcW w:w="1268" w:type="dxa"/>
            <w:tcBorders>
              <w:top w:val="single" w:sz="12" w:space="0" w:color="auto"/>
              <w:left w:val="single" w:sz="12" w:space="0" w:color="auto"/>
              <w:bottom w:val="single" w:sz="12" w:space="0" w:color="auto"/>
              <w:right w:val="single" w:sz="12" w:space="0" w:color="auto"/>
            </w:tcBorders>
            <w:shd w:val="clear" w:color="auto" w:fill="auto"/>
            <w:vAlign w:val="center"/>
          </w:tcPr>
          <w:p w:rsidR="00C345D4" w:rsidRPr="00F73BE4" w:rsidRDefault="00C345D4" w:rsidP="00C345D4">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27"/>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c>
          <w:tcPr>
            <w:tcW w:w="1268" w:type="dxa"/>
            <w:tcBorders>
              <w:top w:val="single" w:sz="12" w:space="0" w:color="auto"/>
              <w:left w:val="single" w:sz="12" w:space="0" w:color="auto"/>
              <w:bottom w:val="single" w:sz="12" w:space="0" w:color="auto"/>
              <w:right w:val="single" w:sz="12" w:space="0" w:color="auto"/>
            </w:tcBorders>
            <w:shd w:val="clear" w:color="auto" w:fill="auto"/>
            <w:vAlign w:val="center"/>
          </w:tcPr>
          <w:p w:rsidR="00C345D4" w:rsidRPr="00F73BE4" w:rsidRDefault="00C345D4" w:rsidP="00C345D4">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27"/>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r>
      <w:tr w:rsidR="00C345D4" w:rsidRPr="00F73BE4" w:rsidTr="00A83BBC">
        <w:trPr>
          <w:trHeight w:val="480"/>
        </w:trPr>
        <w:tc>
          <w:tcPr>
            <w:tcW w:w="3806" w:type="dxa"/>
            <w:tcBorders>
              <w:top w:val="single" w:sz="4" w:space="0" w:color="auto"/>
              <w:left w:val="single" w:sz="18" w:space="0" w:color="auto"/>
              <w:bottom w:val="single" w:sz="18" w:space="0" w:color="auto"/>
              <w:right w:val="single" w:sz="4" w:space="0" w:color="auto"/>
            </w:tcBorders>
            <w:shd w:val="clear" w:color="auto" w:fill="auto"/>
            <w:vAlign w:val="center"/>
          </w:tcPr>
          <w:p w:rsidR="00C345D4" w:rsidRPr="00F73BE4" w:rsidRDefault="00C345D4" w:rsidP="00C345D4">
            <w:pPr>
              <w:rPr>
                <w:rStyle w:val="a1"/>
                <w:rFonts w:ascii="Tahoma" w:hAnsi="Tahoma" w:cs="Tahoma"/>
                <w:b/>
                <w:caps/>
                <w:color w:val="auto"/>
                <w:sz w:val="20"/>
                <w:szCs w:val="20"/>
              </w:rPr>
            </w:pPr>
            <w:r>
              <w:rPr>
                <w:rStyle w:val="a1"/>
                <w:rFonts w:ascii="Tahoma" w:hAnsi="Tahoma" w:cs="Tahoma"/>
                <w:b/>
                <w:caps/>
                <w:color w:val="auto"/>
                <w:sz w:val="20"/>
                <w:szCs w:val="20"/>
              </w:rPr>
              <w:t>specialized medical care</w:t>
            </w:r>
          </w:p>
        </w:tc>
        <w:tc>
          <w:tcPr>
            <w:tcW w:w="1923" w:type="dxa"/>
            <w:tcBorders>
              <w:top w:val="single" w:sz="4" w:space="0" w:color="auto"/>
              <w:left w:val="single" w:sz="4" w:space="0" w:color="auto"/>
              <w:bottom w:val="single" w:sz="18" w:space="0" w:color="auto"/>
              <w:right w:val="single" w:sz="18" w:space="0" w:color="auto"/>
            </w:tcBorders>
            <w:shd w:val="clear" w:color="auto" w:fill="auto"/>
            <w:vAlign w:val="center"/>
          </w:tcPr>
          <w:p w:rsidR="00C345D4" w:rsidRPr="00F73BE4" w:rsidRDefault="00C345D4" w:rsidP="00C345D4">
            <w:pPr>
              <w:jc w:val="center"/>
              <w:rPr>
                <w:rStyle w:val="a1"/>
                <w:rFonts w:ascii="Tahoma" w:hAnsi="Tahoma" w:cs="Tahoma"/>
                <w:b/>
                <w:caps/>
                <w:color w:val="auto"/>
                <w:sz w:val="20"/>
                <w:szCs w:val="20"/>
              </w:rPr>
            </w:pPr>
            <w:r>
              <w:rPr>
                <w:rStyle w:val="a1"/>
                <w:rFonts w:ascii="Tahoma" w:hAnsi="Tahoma" w:cs="Tahoma"/>
                <w:caps/>
                <w:color w:val="auto"/>
                <w:sz w:val="16"/>
                <w:szCs w:val="16"/>
              </w:rPr>
              <w:t>Self-Directed</w:t>
            </w:r>
          </w:p>
        </w:tc>
        <w:tc>
          <w:tcPr>
            <w:tcW w:w="1267" w:type="dxa"/>
            <w:tcBorders>
              <w:top w:val="single" w:sz="12" w:space="0" w:color="auto"/>
              <w:left w:val="single" w:sz="18" w:space="0" w:color="auto"/>
              <w:bottom w:val="single" w:sz="12" w:space="0" w:color="auto"/>
              <w:right w:val="single" w:sz="12" w:space="0" w:color="auto"/>
            </w:tcBorders>
            <w:shd w:val="clear" w:color="auto" w:fill="auto"/>
            <w:vAlign w:val="center"/>
          </w:tcPr>
          <w:p w:rsidR="00C345D4" w:rsidRPr="00F73BE4" w:rsidRDefault="00C345D4" w:rsidP="00C345D4">
            <w:pPr>
              <w:jc w:val="center"/>
              <w:rPr>
                <w:rStyle w:val="a1"/>
                <w:rFonts w:ascii="Tahoma" w:hAnsi="Tahoma" w:cs="Tahoma"/>
                <w:b/>
                <w:color w:val="auto"/>
                <w:sz w:val="20"/>
                <w:szCs w:val="20"/>
                <w:highlight w:val="black"/>
              </w:rPr>
            </w:pPr>
            <w:r w:rsidRPr="00F73BE4">
              <w:rPr>
                <w:rStyle w:val="a1"/>
                <w:rFonts w:ascii="Tahoma" w:hAnsi="Tahoma" w:cs="Tahoma"/>
                <w:b/>
                <w:color w:val="auto"/>
                <w:sz w:val="20"/>
                <w:szCs w:val="20"/>
              </w:rPr>
              <w:fldChar w:fldCharType="begin">
                <w:ffData>
                  <w:name w:val="Text47"/>
                  <w:enabled/>
                  <w:calcOnExit w:val="0"/>
                  <w:textInput/>
                </w:ffData>
              </w:fldChar>
            </w:r>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p>
        </w:tc>
        <w:tc>
          <w:tcPr>
            <w:tcW w:w="1268" w:type="dxa"/>
            <w:tcBorders>
              <w:top w:val="single" w:sz="12" w:space="0" w:color="auto"/>
              <w:left w:val="single" w:sz="12" w:space="0" w:color="auto"/>
              <w:bottom w:val="single" w:sz="12" w:space="0" w:color="auto"/>
              <w:right w:val="single" w:sz="12" w:space="0" w:color="auto"/>
            </w:tcBorders>
            <w:shd w:val="clear" w:color="auto" w:fill="auto"/>
            <w:vAlign w:val="center"/>
          </w:tcPr>
          <w:p w:rsidR="00C345D4" w:rsidRPr="00F73BE4" w:rsidRDefault="00C345D4" w:rsidP="00C345D4">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43"/>
                  <w:enabled/>
                  <w:calcOnExit w:val="0"/>
                  <w:textInput/>
                </w:ffData>
              </w:fldChar>
            </w:r>
            <w:bookmarkStart w:id="15" w:name="Text43"/>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bookmarkEnd w:id="15"/>
          </w:p>
        </w:tc>
        <w:tc>
          <w:tcPr>
            <w:tcW w:w="1268" w:type="dxa"/>
            <w:tcBorders>
              <w:top w:val="single" w:sz="12" w:space="0" w:color="auto"/>
              <w:left w:val="single" w:sz="12" w:space="0" w:color="auto"/>
              <w:bottom w:val="single" w:sz="12" w:space="0" w:color="auto"/>
              <w:right w:val="single" w:sz="12" w:space="0" w:color="auto"/>
            </w:tcBorders>
            <w:shd w:val="clear" w:color="auto" w:fill="auto"/>
            <w:vAlign w:val="center"/>
          </w:tcPr>
          <w:p w:rsidR="00C345D4" w:rsidRPr="00F73BE4" w:rsidRDefault="00C345D4" w:rsidP="00C345D4">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44"/>
                  <w:enabled/>
                  <w:calcOnExit w:val="0"/>
                  <w:textInput/>
                </w:ffData>
              </w:fldChar>
            </w:r>
            <w:bookmarkStart w:id="16" w:name="Text44"/>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bookmarkEnd w:id="16"/>
          </w:p>
        </w:tc>
        <w:tc>
          <w:tcPr>
            <w:tcW w:w="1268" w:type="dxa"/>
            <w:tcBorders>
              <w:top w:val="single" w:sz="12" w:space="0" w:color="auto"/>
              <w:left w:val="single" w:sz="12" w:space="0" w:color="auto"/>
              <w:bottom w:val="single" w:sz="12" w:space="0" w:color="auto"/>
              <w:right w:val="single" w:sz="12" w:space="0" w:color="auto"/>
            </w:tcBorders>
            <w:shd w:val="clear" w:color="auto" w:fill="auto"/>
            <w:vAlign w:val="center"/>
          </w:tcPr>
          <w:p w:rsidR="00C345D4" w:rsidRPr="00F73BE4" w:rsidRDefault="00C345D4" w:rsidP="00C345D4">
            <w:pPr>
              <w:jc w:val="center"/>
              <w:rPr>
                <w:rStyle w:val="a1"/>
                <w:rFonts w:ascii="Tahoma" w:hAnsi="Tahoma" w:cs="Tahoma"/>
                <w:b/>
                <w:color w:val="auto"/>
                <w:sz w:val="20"/>
                <w:szCs w:val="20"/>
              </w:rPr>
            </w:pPr>
            <w:r w:rsidRPr="00F73BE4">
              <w:rPr>
                <w:rStyle w:val="a1"/>
                <w:rFonts w:ascii="Tahoma" w:hAnsi="Tahoma" w:cs="Tahoma"/>
                <w:b/>
                <w:color w:val="auto"/>
                <w:sz w:val="20"/>
                <w:szCs w:val="20"/>
              </w:rPr>
              <w:fldChar w:fldCharType="begin">
                <w:ffData>
                  <w:name w:val="Text45"/>
                  <w:enabled/>
                  <w:calcOnExit w:val="0"/>
                  <w:textInput/>
                </w:ffData>
              </w:fldChar>
            </w:r>
            <w:bookmarkStart w:id="17" w:name="Text45"/>
            <w:r w:rsidRPr="00F73BE4">
              <w:rPr>
                <w:rStyle w:val="a1"/>
                <w:rFonts w:ascii="Tahoma" w:hAnsi="Tahoma" w:cs="Tahoma"/>
                <w:b/>
                <w:color w:val="auto"/>
                <w:sz w:val="20"/>
                <w:szCs w:val="20"/>
              </w:rPr>
              <w:instrText xml:space="preserve"> FORMTEXT </w:instrText>
            </w:r>
            <w:r w:rsidRPr="00F73BE4">
              <w:rPr>
                <w:rStyle w:val="a1"/>
                <w:rFonts w:ascii="Tahoma" w:hAnsi="Tahoma" w:cs="Tahoma"/>
                <w:b/>
                <w:color w:val="auto"/>
                <w:sz w:val="20"/>
                <w:szCs w:val="20"/>
              </w:rPr>
            </w:r>
            <w:r w:rsidRPr="00F73BE4">
              <w:rPr>
                <w:rStyle w:val="a1"/>
                <w:rFonts w:ascii="Tahoma" w:hAnsi="Tahoma" w:cs="Tahoma"/>
                <w:b/>
                <w:color w:val="auto"/>
                <w:sz w:val="20"/>
                <w:szCs w:val="20"/>
              </w:rPr>
              <w:fldChar w:fldCharType="separate"/>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noProof/>
                <w:color w:val="auto"/>
                <w:sz w:val="20"/>
                <w:szCs w:val="20"/>
              </w:rPr>
              <w:t> </w:t>
            </w:r>
            <w:r w:rsidRPr="00F73BE4">
              <w:rPr>
                <w:rStyle w:val="a1"/>
                <w:rFonts w:ascii="Tahoma" w:hAnsi="Tahoma" w:cs="Tahoma"/>
                <w:b/>
                <w:color w:val="auto"/>
                <w:sz w:val="20"/>
                <w:szCs w:val="20"/>
              </w:rPr>
              <w:fldChar w:fldCharType="end"/>
            </w:r>
            <w:bookmarkEnd w:id="17"/>
          </w:p>
        </w:tc>
      </w:tr>
    </w:tbl>
    <w:p w:rsidR="00E70C4D" w:rsidRDefault="00E70C4D" w:rsidP="00846FDF">
      <w:pPr>
        <w:rPr>
          <w:rFonts w:ascii="Tahoma" w:hAnsi="Tahoma" w:cs="Tahoma"/>
        </w:rPr>
      </w:pPr>
    </w:p>
    <w:p w:rsidR="00846FDF" w:rsidRDefault="00846FDF" w:rsidP="00846FDF">
      <w:pPr>
        <w:rPr>
          <w:rFonts w:ascii="Tahoma" w:hAnsi="Tahoma" w:cs="Tahoma"/>
        </w:rPr>
      </w:pPr>
      <w:r>
        <w:rPr>
          <w:rFonts w:ascii="Tahoma" w:hAnsi="Tahoma" w:cs="Tahoma"/>
        </w:rPr>
        <w:t>_______________________________</w:t>
      </w:r>
      <w:r>
        <w:rPr>
          <w:rFonts w:ascii="Tahoma" w:hAnsi="Tahoma" w:cs="Tahoma"/>
        </w:rPr>
        <w:tab/>
      </w:r>
      <w:r>
        <w:rPr>
          <w:rFonts w:ascii="Tahoma" w:hAnsi="Tahoma" w:cs="Tahoma"/>
        </w:rPr>
        <w:tab/>
        <w:t>________________________________</w:t>
      </w:r>
    </w:p>
    <w:p w:rsidR="008C2024" w:rsidRDefault="00846FDF" w:rsidP="008C2024">
      <w:pPr>
        <w:widowControl w:val="0"/>
        <w:tabs>
          <w:tab w:val="left" w:pos="720"/>
          <w:tab w:val="center" w:pos="4320"/>
          <w:tab w:val="right" w:pos="8640"/>
        </w:tabs>
        <w:rPr>
          <w:b/>
          <w:szCs w:val="20"/>
        </w:rPr>
      </w:pPr>
      <w:r w:rsidRPr="005D3DC0">
        <w:rPr>
          <w:rFonts w:ascii="Tahoma" w:hAnsi="Tahoma" w:cs="Tahoma"/>
          <w:b/>
        </w:rPr>
        <w:t xml:space="preserve">CDDO Representative         </w:t>
      </w:r>
      <w:r>
        <w:rPr>
          <w:rFonts w:ascii="Tahoma" w:hAnsi="Tahoma" w:cs="Tahoma"/>
          <w:b/>
        </w:rPr>
        <w:t xml:space="preserve">     DATE</w:t>
      </w:r>
      <w:r>
        <w:rPr>
          <w:rFonts w:ascii="Tahoma" w:hAnsi="Tahoma" w:cs="Tahoma"/>
          <w:b/>
        </w:rPr>
        <w:tab/>
        <w:t xml:space="preserve">          </w:t>
      </w:r>
      <w:r w:rsidRPr="005D3DC0">
        <w:rPr>
          <w:rFonts w:ascii="Tahoma" w:hAnsi="Tahoma" w:cs="Tahoma"/>
          <w:b/>
        </w:rPr>
        <w:t>AFFILIATE Representative        DATE</w:t>
      </w:r>
    </w:p>
    <w:p w:rsidR="00F4477C" w:rsidRDefault="00F4477C" w:rsidP="0031560D">
      <w:pPr>
        <w:widowControl w:val="0"/>
        <w:tabs>
          <w:tab w:val="left" w:pos="720"/>
          <w:tab w:val="center" w:pos="4320"/>
          <w:tab w:val="right" w:pos="8640"/>
        </w:tabs>
        <w:jc w:val="center"/>
        <w:rPr>
          <w:b/>
          <w:szCs w:val="20"/>
        </w:rPr>
      </w:pPr>
    </w:p>
    <w:p w:rsidR="00F4477C" w:rsidRDefault="00F4477C" w:rsidP="0031560D">
      <w:pPr>
        <w:widowControl w:val="0"/>
        <w:tabs>
          <w:tab w:val="left" w:pos="720"/>
          <w:tab w:val="center" w:pos="4320"/>
          <w:tab w:val="right" w:pos="8640"/>
        </w:tabs>
        <w:jc w:val="center"/>
        <w:rPr>
          <w:b/>
          <w:szCs w:val="20"/>
        </w:rPr>
      </w:pPr>
    </w:p>
    <w:p w:rsidR="00F4477C" w:rsidRDefault="00F4477C" w:rsidP="0031560D">
      <w:pPr>
        <w:widowControl w:val="0"/>
        <w:tabs>
          <w:tab w:val="left" w:pos="720"/>
          <w:tab w:val="center" w:pos="4320"/>
          <w:tab w:val="right" w:pos="8640"/>
        </w:tabs>
        <w:jc w:val="center"/>
        <w:rPr>
          <w:b/>
          <w:szCs w:val="20"/>
        </w:rPr>
      </w:pPr>
    </w:p>
    <w:p w:rsidR="00F4477C" w:rsidRDefault="00F4477C" w:rsidP="0031560D">
      <w:pPr>
        <w:widowControl w:val="0"/>
        <w:tabs>
          <w:tab w:val="left" w:pos="720"/>
          <w:tab w:val="center" w:pos="4320"/>
          <w:tab w:val="right" w:pos="8640"/>
        </w:tabs>
        <w:jc w:val="center"/>
        <w:rPr>
          <w:b/>
          <w:szCs w:val="20"/>
        </w:rPr>
      </w:pPr>
    </w:p>
    <w:p w:rsidR="00F4477C" w:rsidRDefault="00F4477C" w:rsidP="0031560D">
      <w:pPr>
        <w:widowControl w:val="0"/>
        <w:tabs>
          <w:tab w:val="left" w:pos="720"/>
          <w:tab w:val="center" w:pos="4320"/>
          <w:tab w:val="right" w:pos="8640"/>
        </w:tabs>
        <w:jc w:val="center"/>
        <w:rPr>
          <w:b/>
          <w:szCs w:val="20"/>
        </w:rPr>
      </w:pPr>
    </w:p>
    <w:p w:rsidR="00F4477C" w:rsidRDefault="00F4477C" w:rsidP="0031560D">
      <w:pPr>
        <w:widowControl w:val="0"/>
        <w:tabs>
          <w:tab w:val="left" w:pos="720"/>
          <w:tab w:val="center" w:pos="4320"/>
          <w:tab w:val="right" w:pos="8640"/>
        </w:tabs>
        <w:jc w:val="center"/>
        <w:rPr>
          <w:b/>
          <w:szCs w:val="20"/>
        </w:rPr>
      </w:pPr>
    </w:p>
    <w:p w:rsidR="00F4477C" w:rsidRDefault="00F4477C" w:rsidP="0031560D">
      <w:pPr>
        <w:widowControl w:val="0"/>
        <w:tabs>
          <w:tab w:val="left" w:pos="720"/>
          <w:tab w:val="center" w:pos="4320"/>
          <w:tab w:val="right" w:pos="8640"/>
        </w:tabs>
        <w:jc w:val="center"/>
        <w:rPr>
          <w:b/>
          <w:szCs w:val="20"/>
        </w:rPr>
      </w:pPr>
    </w:p>
    <w:p w:rsidR="00F4477C" w:rsidRDefault="00F4477C" w:rsidP="0031560D">
      <w:pPr>
        <w:widowControl w:val="0"/>
        <w:tabs>
          <w:tab w:val="left" w:pos="720"/>
          <w:tab w:val="center" w:pos="4320"/>
          <w:tab w:val="right" w:pos="8640"/>
        </w:tabs>
        <w:jc w:val="center"/>
        <w:rPr>
          <w:b/>
          <w:szCs w:val="20"/>
        </w:rPr>
      </w:pPr>
    </w:p>
    <w:p w:rsidR="00F4477C" w:rsidRDefault="00F4477C" w:rsidP="0031560D">
      <w:pPr>
        <w:widowControl w:val="0"/>
        <w:tabs>
          <w:tab w:val="left" w:pos="720"/>
          <w:tab w:val="center" w:pos="4320"/>
          <w:tab w:val="right" w:pos="8640"/>
        </w:tabs>
        <w:jc w:val="center"/>
        <w:rPr>
          <w:b/>
          <w:szCs w:val="20"/>
        </w:rPr>
      </w:pPr>
    </w:p>
    <w:p w:rsidR="00F4477C" w:rsidRDefault="00F4477C" w:rsidP="0031560D">
      <w:pPr>
        <w:widowControl w:val="0"/>
        <w:tabs>
          <w:tab w:val="left" w:pos="720"/>
          <w:tab w:val="center" w:pos="4320"/>
          <w:tab w:val="right" w:pos="8640"/>
        </w:tabs>
        <w:jc w:val="center"/>
        <w:rPr>
          <w:b/>
          <w:szCs w:val="20"/>
        </w:rPr>
      </w:pPr>
    </w:p>
    <w:p w:rsidR="00F4477C" w:rsidRDefault="00F4477C" w:rsidP="0031560D">
      <w:pPr>
        <w:widowControl w:val="0"/>
        <w:tabs>
          <w:tab w:val="left" w:pos="720"/>
          <w:tab w:val="center" w:pos="4320"/>
          <w:tab w:val="right" w:pos="8640"/>
        </w:tabs>
        <w:jc w:val="center"/>
        <w:rPr>
          <w:b/>
          <w:szCs w:val="20"/>
        </w:rPr>
      </w:pPr>
    </w:p>
    <w:p w:rsidR="00F4477C" w:rsidRDefault="00F4477C" w:rsidP="0031560D">
      <w:pPr>
        <w:widowControl w:val="0"/>
        <w:tabs>
          <w:tab w:val="left" w:pos="720"/>
          <w:tab w:val="center" w:pos="4320"/>
          <w:tab w:val="right" w:pos="8640"/>
        </w:tabs>
        <w:jc w:val="center"/>
        <w:rPr>
          <w:b/>
          <w:szCs w:val="20"/>
        </w:rPr>
      </w:pPr>
    </w:p>
    <w:p w:rsidR="00F4477C" w:rsidRDefault="00F4477C" w:rsidP="0031560D">
      <w:pPr>
        <w:widowControl w:val="0"/>
        <w:tabs>
          <w:tab w:val="left" w:pos="720"/>
          <w:tab w:val="center" w:pos="4320"/>
          <w:tab w:val="right" w:pos="8640"/>
        </w:tabs>
        <w:jc w:val="center"/>
        <w:rPr>
          <w:b/>
          <w:szCs w:val="20"/>
        </w:rPr>
      </w:pPr>
    </w:p>
    <w:p w:rsidR="00F4477C" w:rsidRDefault="00F4477C" w:rsidP="0031560D">
      <w:pPr>
        <w:widowControl w:val="0"/>
        <w:tabs>
          <w:tab w:val="left" w:pos="720"/>
          <w:tab w:val="center" w:pos="4320"/>
          <w:tab w:val="right" w:pos="8640"/>
        </w:tabs>
        <w:jc w:val="center"/>
        <w:rPr>
          <w:b/>
          <w:szCs w:val="20"/>
        </w:rPr>
      </w:pPr>
    </w:p>
    <w:p w:rsidR="00F4477C" w:rsidRDefault="00F4477C" w:rsidP="0031560D">
      <w:pPr>
        <w:widowControl w:val="0"/>
        <w:tabs>
          <w:tab w:val="left" w:pos="720"/>
          <w:tab w:val="center" w:pos="4320"/>
          <w:tab w:val="right" w:pos="8640"/>
        </w:tabs>
        <w:jc w:val="center"/>
        <w:rPr>
          <w:b/>
          <w:szCs w:val="20"/>
        </w:rPr>
      </w:pPr>
    </w:p>
    <w:p w:rsidR="00F4477C" w:rsidRDefault="00F4477C" w:rsidP="0031560D">
      <w:pPr>
        <w:widowControl w:val="0"/>
        <w:tabs>
          <w:tab w:val="left" w:pos="720"/>
          <w:tab w:val="center" w:pos="4320"/>
          <w:tab w:val="right" w:pos="8640"/>
        </w:tabs>
        <w:jc w:val="center"/>
        <w:rPr>
          <w:b/>
          <w:szCs w:val="20"/>
        </w:rPr>
      </w:pPr>
    </w:p>
    <w:p w:rsidR="00F4477C" w:rsidRDefault="00F4477C" w:rsidP="0031560D">
      <w:pPr>
        <w:widowControl w:val="0"/>
        <w:tabs>
          <w:tab w:val="left" w:pos="720"/>
          <w:tab w:val="center" w:pos="4320"/>
          <w:tab w:val="right" w:pos="8640"/>
        </w:tabs>
        <w:jc w:val="center"/>
        <w:rPr>
          <w:b/>
          <w:szCs w:val="20"/>
        </w:rPr>
      </w:pPr>
    </w:p>
    <w:p w:rsidR="00F4477C" w:rsidRDefault="00F4477C" w:rsidP="0031560D">
      <w:pPr>
        <w:widowControl w:val="0"/>
        <w:tabs>
          <w:tab w:val="left" w:pos="720"/>
          <w:tab w:val="center" w:pos="4320"/>
          <w:tab w:val="right" w:pos="8640"/>
        </w:tabs>
        <w:jc w:val="center"/>
        <w:rPr>
          <w:b/>
          <w:szCs w:val="20"/>
        </w:rPr>
      </w:pPr>
    </w:p>
    <w:p w:rsidR="00F4477C" w:rsidRDefault="00F4477C" w:rsidP="0031560D">
      <w:pPr>
        <w:widowControl w:val="0"/>
        <w:tabs>
          <w:tab w:val="left" w:pos="720"/>
          <w:tab w:val="center" w:pos="4320"/>
          <w:tab w:val="right" w:pos="8640"/>
        </w:tabs>
        <w:jc w:val="center"/>
        <w:rPr>
          <w:b/>
          <w:szCs w:val="20"/>
        </w:rPr>
      </w:pPr>
    </w:p>
    <w:p w:rsidR="00F4477C" w:rsidRDefault="00F4477C" w:rsidP="0031560D">
      <w:pPr>
        <w:widowControl w:val="0"/>
        <w:tabs>
          <w:tab w:val="left" w:pos="720"/>
          <w:tab w:val="center" w:pos="4320"/>
          <w:tab w:val="right" w:pos="8640"/>
        </w:tabs>
        <w:jc w:val="center"/>
        <w:rPr>
          <w:b/>
          <w:szCs w:val="20"/>
        </w:rPr>
      </w:pPr>
    </w:p>
    <w:p w:rsidR="00F4477C" w:rsidRDefault="00F4477C" w:rsidP="0031560D">
      <w:pPr>
        <w:widowControl w:val="0"/>
        <w:tabs>
          <w:tab w:val="left" w:pos="720"/>
          <w:tab w:val="center" w:pos="4320"/>
          <w:tab w:val="right" w:pos="8640"/>
        </w:tabs>
        <w:jc w:val="center"/>
        <w:rPr>
          <w:b/>
          <w:szCs w:val="20"/>
        </w:rPr>
      </w:pPr>
    </w:p>
    <w:p w:rsidR="00F4477C" w:rsidRDefault="00F4477C" w:rsidP="0031560D">
      <w:pPr>
        <w:widowControl w:val="0"/>
        <w:tabs>
          <w:tab w:val="left" w:pos="720"/>
          <w:tab w:val="center" w:pos="4320"/>
          <w:tab w:val="right" w:pos="8640"/>
        </w:tabs>
        <w:jc w:val="center"/>
        <w:rPr>
          <w:b/>
          <w:szCs w:val="20"/>
        </w:rPr>
      </w:pPr>
    </w:p>
    <w:p w:rsidR="00F4477C" w:rsidRDefault="00F4477C" w:rsidP="0031560D">
      <w:pPr>
        <w:widowControl w:val="0"/>
        <w:tabs>
          <w:tab w:val="left" w:pos="720"/>
          <w:tab w:val="center" w:pos="4320"/>
          <w:tab w:val="right" w:pos="8640"/>
        </w:tabs>
        <w:jc w:val="center"/>
        <w:rPr>
          <w:b/>
          <w:szCs w:val="20"/>
        </w:rPr>
      </w:pPr>
    </w:p>
    <w:p w:rsidR="00F4477C" w:rsidRDefault="00F4477C" w:rsidP="0031560D">
      <w:pPr>
        <w:widowControl w:val="0"/>
        <w:tabs>
          <w:tab w:val="left" w:pos="720"/>
          <w:tab w:val="center" w:pos="4320"/>
          <w:tab w:val="right" w:pos="8640"/>
        </w:tabs>
        <w:jc w:val="center"/>
        <w:rPr>
          <w:b/>
          <w:szCs w:val="20"/>
        </w:rPr>
      </w:pPr>
    </w:p>
    <w:p w:rsidR="00F4477C" w:rsidRDefault="00F4477C" w:rsidP="0031560D">
      <w:pPr>
        <w:widowControl w:val="0"/>
        <w:tabs>
          <w:tab w:val="left" w:pos="720"/>
          <w:tab w:val="center" w:pos="4320"/>
          <w:tab w:val="right" w:pos="8640"/>
        </w:tabs>
        <w:jc w:val="center"/>
        <w:rPr>
          <w:b/>
          <w:szCs w:val="20"/>
        </w:rPr>
      </w:pPr>
    </w:p>
    <w:p w:rsidR="00F4477C" w:rsidRDefault="00F4477C" w:rsidP="0031560D">
      <w:pPr>
        <w:widowControl w:val="0"/>
        <w:tabs>
          <w:tab w:val="left" w:pos="720"/>
          <w:tab w:val="center" w:pos="4320"/>
          <w:tab w:val="right" w:pos="8640"/>
        </w:tabs>
        <w:jc w:val="center"/>
        <w:rPr>
          <w:b/>
          <w:szCs w:val="20"/>
        </w:rPr>
      </w:pPr>
    </w:p>
    <w:p w:rsidR="00F4477C" w:rsidRDefault="00F4477C" w:rsidP="0031560D">
      <w:pPr>
        <w:widowControl w:val="0"/>
        <w:tabs>
          <w:tab w:val="left" w:pos="720"/>
          <w:tab w:val="center" w:pos="4320"/>
          <w:tab w:val="right" w:pos="8640"/>
        </w:tabs>
        <w:jc w:val="center"/>
        <w:rPr>
          <w:b/>
          <w:szCs w:val="20"/>
        </w:rPr>
      </w:pPr>
    </w:p>
    <w:p w:rsidR="00F4477C" w:rsidRDefault="00F4477C" w:rsidP="0031560D">
      <w:pPr>
        <w:widowControl w:val="0"/>
        <w:tabs>
          <w:tab w:val="left" w:pos="720"/>
          <w:tab w:val="center" w:pos="4320"/>
          <w:tab w:val="right" w:pos="8640"/>
        </w:tabs>
        <w:jc w:val="center"/>
        <w:rPr>
          <w:b/>
          <w:szCs w:val="20"/>
        </w:rPr>
      </w:pPr>
    </w:p>
    <w:p w:rsidR="00F4477C" w:rsidRDefault="00F4477C" w:rsidP="0031560D">
      <w:pPr>
        <w:widowControl w:val="0"/>
        <w:tabs>
          <w:tab w:val="left" w:pos="720"/>
          <w:tab w:val="center" w:pos="4320"/>
          <w:tab w:val="right" w:pos="8640"/>
        </w:tabs>
        <w:jc w:val="center"/>
        <w:rPr>
          <w:b/>
          <w:szCs w:val="20"/>
        </w:rPr>
      </w:pPr>
    </w:p>
    <w:p w:rsidR="00F4477C" w:rsidRDefault="00F4477C" w:rsidP="0031560D">
      <w:pPr>
        <w:widowControl w:val="0"/>
        <w:tabs>
          <w:tab w:val="left" w:pos="720"/>
          <w:tab w:val="center" w:pos="4320"/>
          <w:tab w:val="right" w:pos="8640"/>
        </w:tabs>
        <w:jc w:val="center"/>
        <w:rPr>
          <w:b/>
          <w:szCs w:val="20"/>
        </w:rPr>
      </w:pPr>
    </w:p>
    <w:p w:rsidR="00F4477C" w:rsidRDefault="00F4477C" w:rsidP="0031560D">
      <w:pPr>
        <w:widowControl w:val="0"/>
        <w:tabs>
          <w:tab w:val="left" w:pos="720"/>
          <w:tab w:val="center" w:pos="4320"/>
          <w:tab w:val="right" w:pos="8640"/>
        </w:tabs>
        <w:jc w:val="center"/>
        <w:rPr>
          <w:b/>
          <w:szCs w:val="20"/>
        </w:rPr>
      </w:pPr>
    </w:p>
    <w:p w:rsidR="00F4477C" w:rsidRDefault="00F4477C" w:rsidP="0031560D">
      <w:pPr>
        <w:widowControl w:val="0"/>
        <w:tabs>
          <w:tab w:val="left" w:pos="720"/>
          <w:tab w:val="center" w:pos="4320"/>
          <w:tab w:val="right" w:pos="8640"/>
        </w:tabs>
        <w:jc w:val="center"/>
        <w:rPr>
          <w:b/>
          <w:szCs w:val="20"/>
        </w:rPr>
      </w:pPr>
    </w:p>
    <w:p w:rsidR="0094140B" w:rsidRDefault="0094140B" w:rsidP="0031560D">
      <w:pPr>
        <w:widowControl w:val="0"/>
        <w:tabs>
          <w:tab w:val="left" w:pos="720"/>
          <w:tab w:val="center" w:pos="4320"/>
          <w:tab w:val="right" w:pos="8640"/>
        </w:tabs>
        <w:jc w:val="center"/>
        <w:rPr>
          <w:b/>
          <w:szCs w:val="20"/>
        </w:rPr>
      </w:pPr>
    </w:p>
    <w:p w:rsidR="006E6FE5" w:rsidRDefault="006E6FE5">
      <w:pPr>
        <w:rPr>
          <w:b/>
          <w:szCs w:val="20"/>
        </w:rPr>
      </w:pPr>
      <w:r>
        <w:rPr>
          <w:b/>
          <w:szCs w:val="20"/>
        </w:rPr>
        <w:br w:type="page"/>
      </w:r>
    </w:p>
    <w:p w:rsidR="0031560D" w:rsidRDefault="0031560D" w:rsidP="0031560D">
      <w:pPr>
        <w:widowControl w:val="0"/>
        <w:tabs>
          <w:tab w:val="left" w:pos="720"/>
          <w:tab w:val="center" w:pos="4320"/>
          <w:tab w:val="right" w:pos="8640"/>
        </w:tabs>
        <w:jc w:val="center"/>
        <w:rPr>
          <w:b/>
          <w:szCs w:val="20"/>
        </w:rPr>
      </w:pPr>
      <w:r>
        <w:rPr>
          <w:b/>
          <w:szCs w:val="20"/>
        </w:rPr>
        <w:lastRenderedPageBreak/>
        <w:t>ADDENDUM  ‘B’</w:t>
      </w:r>
    </w:p>
    <w:p w:rsidR="0031560D" w:rsidRDefault="0031560D" w:rsidP="0031560D">
      <w:pPr>
        <w:widowControl w:val="0"/>
        <w:tabs>
          <w:tab w:val="left" w:pos="720"/>
          <w:tab w:val="center" w:pos="4320"/>
          <w:tab w:val="right" w:pos="8640"/>
        </w:tabs>
        <w:spacing w:before="240"/>
        <w:jc w:val="both"/>
        <w:rPr>
          <w:szCs w:val="20"/>
        </w:rPr>
      </w:pPr>
      <w:r>
        <w:rPr>
          <w:szCs w:val="20"/>
        </w:rPr>
        <w:t>LIMITATIONS AND EXPECTATIONS</w:t>
      </w:r>
    </w:p>
    <w:p w:rsidR="0031560D" w:rsidRDefault="0031560D" w:rsidP="0031560D">
      <w:pPr>
        <w:widowControl w:val="0"/>
        <w:tabs>
          <w:tab w:val="left" w:pos="720"/>
          <w:tab w:val="center" w:pos="4320"/>
          <w:tab w:val="right" w:pos="8640"/>
        </w:tabs>
        <w:spacing w:before="240"/>
        <w:jc w:val="both"/>
        <w:rPr>
          <w:b/>
          <w:szCs w:val="20"/>
        </w:rPr>
      </w:pPr>
      <w:r>
        <w:rPr>
          <w:b/>
          <w:szCs w:val="20"/>
        </w:rPr>
        <w:t>Requirements for AFFILIATE</w:t>
      </w:r>
      <w:r w:rsidR="00A74E00">
        <w:rPr>
          <w:b/>
          <w:szCs w:val="20"/>
        </w:rPr>
        <w:t xml:space="preserve"> (excluding </w:t>
      </w:r>
      <w:r w:rsidR="009D33DA">
        <w:rPr>
          <w:b/>
          <w:szCs w:val="20"/>
        </w:rPr>
        <w:t>environmental</w:t>
      </w:r>
      <w:r w:rsidR="00A74E00">
        <w:rPr>
          <w:b/>
          <w:szCs w:val="20"/>
        </w:rPr>
        <w:t>/adaptive equipment vendors)</w:t>
      </w:r>
      <w:r>
        <w:rPr>
          <w:b/>
          <w:szCs w:val="20"/>
        </w:rPr>
        <w:t xml:space="preserve">.  </w:t>
      </w:r>
    </w:p>
    <w:p w:rsidR="0031560D" w:rsidRDefault="0031560D" w:rsidP="0031560D">
      <w:pPr>
        <w:widowControl w:val="0"/>
        <w:tabs>
          <w:tab w:val="left" w:pos="720"/>
          <w:tab w:val="center" w:pos="4320"/>
          <w:tab w:val="right" w:pos="8640"/>
        </w:tabs>
        <w:spacing w:before="240"/>
        <w:ind w:left="720" w:hanging="720"/>
        <w:jc w:val="both"/>
        <w:rPr>
          <w:szCs w:val="20"/>
        </w:rPr>
      </w:pPr>
      <w:r>
        <w:rPr>
          <w:szCs w:val="20"/>
        </w:rPr>
        <w:t>A.</w:t>
      </w:r>
      <w:r>
        <w:rPr>
          <w:szCs w:val="20"/>
        </w:rPr>
        <w:tab/>
        <w:t xml:space="preserve">Training Requirements.  AFFILIATE will assure that all staff providing direct services have a minimum of 15 hours of training and are trained in reporting abuse/neglect/exploitation, confidentiality, and the rights of persons with developmental disabilities.  AFFILIATE agrees to meet all applicable OSHA regulations.  </w:t>
      </w:r>
    </w:p>
    <w:p w:rsidR="0031560D" w:rsidRPr="006E6FE5" w:rsidRDefault="0031560D" w:rsidP="0031560D">
      <w:pPr>
        <w:widowControl w:val="0"/>
        <w:tabs>
          <w:tab w:val="left" w:pos="720"/>
          <w:tab w:val="center" w:pos="4320"/>
          <w:tab w:val="right" w:pos="8640"/>
        </w:tabs>
        <w:spacing w:before="240"/>
        <w:ind w:left="720" w:hanging="720"/>
        <w:jc w:val="both"/>
        <w:rPr>
          <w:szCs w:val="20"/>
        </w:rPr>
      </w:pPr>
      <w:r>
        <w:rPr>
          <w:szCs w:val="20"/>
        </w:rPr>
        <w:t>B.</w:t>
      </w:r>
      <w:r>
        <w:rPr>
          <w:szCs w:val="20"/>
        </w:rPr>
        <w:tab/>
      </w:r>
      <w:r w:rsidRPr="006E6FE5">
        <w:rPr>
          <w:szCs w:val="20"/>
        </w:rPr>
        <w:t>Background Requirements</w:t>
      </w:r>
      <w:r w:rsidR="009E7E98" w:rsidRPr="009E7E98">
        <w:rPr>
          <w:szCs w:val="20"/>
        </w:rPr>
        <w:t xml:space="preserve">. </w:t>
      </w:r>
      <w:r w:rsidRPr="009E7E98">
        <w:rPr>
          <w:szCs w:val="20"/>
        </w:rPr>
        <w:t xml:space="preserve"> </w:t>
      </w:r>
      <w:r w:rsidRPr="006E6FE5">
        <w:rPr>
          <w:szCs w:val="20"/>
        </w:rPr>
        <w:t xml:space="preserve">AFFILIATE shall not </w:t>
      </w:r>
      <w:r w:rsidR="00240DEB" w:rsidRPr="006E6FE5">
        <w:rPr>
          <w:szCs w:val="20"/>
        </w:rPr>
        <w:t xml:space="preserve">employ or </w:t>
      </w:r>
      <w:r w:rsidRPr="006E6FE5">
        <w:rPr>
          <w:szCs w:val="20"/>
        </w:rPr>
        <w:t xml:space="preserve">utilize </w:t>
      </w:r>
      <w:r w:rsidR="00240DEB" w:rsidRPr="006E6FE5">
        <w:rPr>
          <w:szCs w:val="20"/>
        </w:rPr>
        <w:t xml:space="preserve">the services of </w:t>
      </w:r>
      <w:r w:rsidRPr="006E6FE5">
        <w:rPr>
          <w:szCs w:val="20"/>
        </w:rPr>
        <w:t xml:space="preserve">any individual who </w:t>
      </w:r>
      <w:r w:rsidR="00A96A14" w:rsidRPr="006E6FE5">
        <w:rPr>
          <w:szCs w:val="20"/>
        </w:rPr>
        <w:t>has</w:t>
      </w:r>
      <w:r w:rsidRPr="006E6FE5">
        <w:rPr>
          <w:szCs w:val="20"/>
        </w:rPr>
        <w:t xml:space="preserve"> a conviction, confirmation or history of abuse, neglect or exploitation of children or vulnerable adults.  The AFFILIATE conducting the background check is responsible for insuring </w:t>
      </w:r>
      <w:r w:rsidR="00FB7DCB" w:rsidRPr="006E6FE5">
        <w:rPr>
          <w:szCs w:val="20"/>
        </w:rPr>
        <w:t xml:space="preserve">such </w:t>
      </w:r>
      <w:r w:rsidRPr="006E6FE5">
        <w:rPr>
          <w:szCs w:val="20"/>
        </w:rPr>
        <w:t>individual</w:t>
      </w:r>
      <w:r w:rsidR="00FB7DCB" w:rsidRPr="006E6FE5">
        <w:rPr>
          <w:szCs w:val="20"/>
        </w:rPr>
        <w:t>s</w:t>
      </w:r>
      <w:r w:rsidRPr="006E6FE5">
        <w:rPr>
          <w:szCs w:val="20"/>
        </w:rPr>
        <w:t xml:space="preserve"> </w:t>
      </w:r>
      <w:r w:rsidR="00FB7DCB" w:rsidRPr="006E6FE5">
        <w:rPr>
          <w:szCs w:val="20"/>
        </w:rPr>
        <w:t>are</w:t>
      </w:r>
      <w:r w:rsidRPr="006E6FE5">
        <w:rPr>
          <w:szCs w:val="20"/>
        </w:rPr>
        <w:t xml:space="preserve"> not </w:t>
      </w:r>
      <w:r w:rsidR="00FB7DCB" w:rsidRPr="006E6FE5">
        <w:rPr>
          <w:szCs w:val="20"/>
        </w:rPr>
        <w:t xml:space="preserve">employed or </w:t>
      </w:r>
      <w:r w:rsidRPr="006E6FE5">
        <w:rPr>
          <w:szCs w:val="20"/>
        </w:rPr>
        <w:t>utilized.</w:t>
      </w:r>
      <w:r w:rsidR="00006959">
        <w:rPr>
          <w:szCs w:val="20"/>
        </w:rPr>
        <w:t xml:space="preserve">  Background checks are to be repeated every two years.  </w:t>
      </w:r>
    </w:p>
    <w:p w:rsidR="0031560D" w:rsidRPr="006E6FE5" w:rsidRDefault="0031560D" w:rsidP="0031560D">
      <w:pPr>
        <w:widowControl w:val="0"/>
        <w:tabs>
          <w:tab w:val="left" w:pos="720"/>
          <w:tab w:val="center" w:pos="4320"/>
          <w:tab w:val="right" w:pos="8640"/>
        </w:tabs>
        <w:spacing w:before="240"/>
        <w:ind w:left="720" w:hanging="720"/>
        <w:jc w:val="both"/>
        <w:rPr>
          <w:szCs w:val="20"/>
        </w:rPr>
      </w:pPr>
      <w:r w:rsidRPr="006E6FE5">
        <w:tab/>
      </w:r>
      <w:r w:rsidR="0036120D" w:rsidRPr="006E6FE5">
        <w:t>Prior to</w:t>
      </w:r>
      <w:r w:rsidR="006B5BA2" w:rsidRPr="006E6FE5">
        <w:t xml:space="preserve"> </w:t>
      </w:r>
      <w:r w:rsidR="00892F72" w:rsidRPr="006E6FE5">
        <w:rPr>
          <w:szCs w:val="20"/>
        </w:rPr>
        <w:t xml:space="preserve">employment, </w:t>
      </w:r>
      <w:r w:rsidRPr="006E6FE5">
        <w:rPr>
          <w:szCs w:val="20"/>
        </w:rPr>
        <w:t xml:space="preserve">AFFILIATE shall </w:t>
      </w:r>
      <w:r w:rsidR="00892F72" w:rsidRPr="006E6FE5">
        <w:rPr>
          <w:szCs w:val="20"/>
        </w:rPr>
        <w:t xml:space="preserve">complete </w:t>
      </w:r>
      <w:r w:rsidRPr="006E6FE5">
        <w:rPr>
          <w:szCs w:val="20"/>
        </w:rPr>
        <w:t xml:space="preserve">the following background checks:  </w:t>
      </w:r>
    </w:p>
    <w:p w:rsidR="0031560D" w:rsidRPr="006E6FE5" w:rsidRDefault="00ED7B86" w:rsidP="00DC3BEF">
      <w:pPr>
        <w:widowControl w:val="0"/>
        <w:tabs>
          <w:tab w:val="left" w:pos="720"/>
          <w:tab w:val="center" w:pos="4320"/>
          <w:tab w:val="right" w:pos="8640"/>
        </w:tabs>
        <w:ind w:left="1440"/>
        <w:rPr>
          <w:szCs w:val="20"/>
        </w:rPr>
      </w:pPr>
      <w:r w:rsidRPr="006E6FE5">
        <w:rPr>
          <w:szCs w:val="20"/>
        </w:rPr>
        <w:t>Department of Children and Family Services</w:t>
      </w:r>
      <w:r w:rsidR="0031560D" w:rsidRPr="006E6FE5">
        <w:rPr>
          <w:szCs w:val="20"/>
        </w:rPr>
        <w:t xml:space="preserve"> – Adult Protective Services </w:t>
      </w:r>
      <w:r w:rsidR="00DC3BEF" w:rsidRPr="006E6FE5">
        <w:rPr>
          <w:szCs w:val="20"/>
        </w:rPr>
        <w:t xml:space="preserve">(APS) </w:t>
      </w:r>
      <w:r w:rsidR="0031560D" w:rsidRPr="006E6FE5">
        <w:rPr>
          <w:szCs w:val="20"/>
        </w:rPr>
        <w:t>Registry</w:t>
      </w:r>
    </w:p>
    <w:p w:rsidR="0031560D" w:rsidRPr="006E6FE5" w:rsidRDefault="00ED7B86" w:rsidP="00DC3BEF">
      <w:pPr>
        <w:widowControl w:val="0"/>
        <w:tabs>
          <w:tab w:val="left" w:pos="720"/>
          <w:tab w:val="center" w:pos="4320"/>
          <w:tab w:val="right" w:pos="8640"/>
        </w:tabs>
        <w:ind w:left="1440"/>
        <w:rPr>
          <w:szCs w:val="20"/>
        </w:rPr>
      </w:pPr>
      <w:r w:rsidRPr="006E6FE5">
        <w:rPr>
          <w:szCs w:val="20"/>
        </w:rPr>
        <w:t>Department of</w:t>
      </w:r>
      <w:r w:rsidR="00B724F9" w:rsidRPr="006E6FE5">
        <w:rPr>
          <w:szCs w:val="20"/>
        </w:rPr>
        <w:t xml:space="preserve"> Children and Family Services</w:t>
      </w:r>
      <w:r w:rsidR="0031560D" w:rsidRPr="006E6FE5">
        <w:rPr>
          <w:szCs w:val="20"/>
        </w:rPr>
        <w:t xml:space="preserve"> – Child Protective Services</w:t>
      </w:r>
      <w:r w:rsidR="00DC3BEF" w:rsidRPr="006E6FE5">
        <w:rPr>
          <w:szCs w:val="20"/>
        </w:rPr>
        <w:t xml:space="preserve"> (CPS)</w:t>
      </w:r>
      <w:r w:rsidR="0031560D" w:rsidRPr="006E6FE5">
        <w:rPr>
          <w:szCs w:val="20"/>
        </w:rPr>
        <w:t xml:space="preserve"> Registry</w:t>
      </w:r>
    </w:p>
    <w:p w:rsidR="0031560D" w:rsidRPr="006E6FE5" w:rsidRDefault="0031560D" w:rsidP="006B5BA2">
      <w:pPr>
        <w:widowControl w:val="0"/>
        <w:tabs>
          <w:tab w:val="left" w:pos="720"/>
          <w:tab w:val="center" w:pos="4320"/>
          <w:tab w:val="right" w:pos="8640"/>
        </w:tabs>
        <w:ind w:left="1440"/>
        <w:jc w:val="both"/>
        <w:rPr>
          <w:szCs w:val="20"/>
        </w:rPr>
      </w:pPr>
      <w:r w:rsidRPr="006E6FE5">
        <w:rPr>
          <w:szCs w:val="20"/>
        </w:rPr>
        <w:t>KDHE – Kansas Nurse Aid Registry</w:t>
      </w:r>
    </w:p>
    <w:p w:rsidR="0036120D" w:rsidRPr="006E6FE5" w:rsidRDefault="0036120D" w:rsidP="0031560D">
      <w:pPr>
        <w:widowControl w:val="0"/>
        <w:tabs>
          <w:tab w:val="left" w:pos="720"/>
          <w:tab w:val="center" w:pos="4320"/>
          <w:tab w:val="right" w:pos="8640"/>
        </w:tabs>
        <w:ind w:left="1440"/>
        <w:jc w:val="both"/>
        <w:rPr>
          <w:szCs w:val="20"/>
        </w:rPr>
      </w:pPr>
      <w:r w:rsidRPr="006E6FE5">
        <w:rPr>
          <w:szCs w:val="20"/>
        </w:rPr>
        <w:t>Kansas Bureau of Investigation</w:t>
      </w:r>
    </w:p>
    <w:p w:rsidR="0036120D" w:rsidRPr="006E6FE5" w:rsidRDefault="0036120D" w:rsidP="0031560D">
      <w:pPr>
        <w:widowControl w:val="0"/>
        <w:tabs>
          <w:tab w:val="left" w:pos="720"/>
          <w:tab w:val="center" w:pos="4320"/>
          <w:tab w:val="right" w:pos="8640"/>
        </w:tabs>
        <w:ind w:left="1440"/>
        <w:jc w:val="both"/>
        <w:rPr>
          <w:szCs w:val="20"/>
        </w:rPr>
      </w:pPr>
      <w:r w:rsidRPr="006E6FE5">
        <w:rPr>
          <w:szCs w:val="20"/>
        </w:rPr>
        <w:t>Kansas State Board of Nursing, if applicable</w:t>
      </w:r>
    </w:p>
    <w:p w:rsidR="0036120D" w:rsidRPr="006E6FE5" w:rsidRDefault="0036120D" w:rsidP="0031560D">
      <w:pPr>
        <w:widowControl w:val="0"/>
        <w:tabs>
          <w:tab w:val="left" w:pos="720"/>
          <w:tab w:val="center" w:pos="4320"/>
          <w:tab w:val="right" w:pos="8640"/>
        </w:tabs>
        <w:ind w:left="1440"/>
        <w:jc w:val="both"/>
        <w:rPr>
          <w:szCs w:val="20"/>
        </w:rPr>
      </w:pPr>
      <w:r w:rsidRPr="006E6FE5">
        <w:rPr>
          <w:szCs w:val="20"/>
        </w:rPr>
        <w:t>Motor Vehicle Screen</w:t>
      </w:r>
    </w:p>
    <w:p w:rsidR="0031560D" w:rsidRPr="006E6FE5" w:rsidRDefault="0031560D" w:rsidP="0031560D">
      <w:pPr>
        <w:widowControl w:val="0"/>
        <w:tabs>
          <w:tab w:val="left" w:pos="720"/>
          <w:tab w:val="center" w:pos="4320"/>
          <w:tab w:val="right" w:pos="8640"/>
        </w:tabs>
        <w:ind w:left="1440"/>
        <w:jc w:val="both"/>
        <w:rPr>
          <w:szCs w:val="20"/>
        </w:rPr>
      </w:pPr>
      <w:r w:rsidRPr="006E6FE5">
        <w:rPr>
          <w:szCs w:val="20"/>
        </w:rPr>
        <w:t>Other checks as identified by the CDDO</w:t>
      </w:r>
    </w:p>
    <w:p w:rsidR="0031560D" w:rsidRPr="006E6FE5" w:rsidRDefault="0031560D" w:rsidP="0031560D">
      <w:pPr>
        <w:widowControl w:val="0"/>
        <w:tabs>
          <w:tab w:val="left" w:pos="720"/>
          <w:tab w:val="center" w:pos="4320"/>
          <w:tab w:val="right" w:pos="8640"/>
        </w:tabs>
        <w:ind w:left="720"/>
        <w:jc w:val="both"/>
        <w:rPr>
          <w:szCs w:val="20"/>
        </w:rPr>
      </w:pPr>
    </w:p>
    <w:p w:rsidR="00DC3BEF" w:rsidRPr="006E6FE5" w:rsidRDefault="00DC3BEF" w:rsidP="00B11A68">
      <w:pPr>
        <w:widowControl w:val="0"/>
        <w:tabs>
          <w:tab w:val="left" w:pos="720"/>
          <w:tab w:val="center" w:pos="4320"/>
          <w:tab w:val="right" w:pos="8640"/>
        </w:tabs>
        <w:jc w:val="both"/>
        <w:rPr>
          <w:szCs w:val="20"/>
        </w:rPr>
      </w:pPr>
      <w:r w:rsidRPr="006E6FE5">
        <w:rPr>
          <w:szCs w:val="20"/>
        </w:rPr>
        <w:tab/>
      </w:r>
    </w:p>
    <w:p w:rsidR="00006959" w:rsidRDefault="00006959" w:rsidP="0031560D">
      <w:pPr>
        <w:widowControl w:val="0"/>
        <w:tabs>
          <w:tab w:val="left" w:pos="720"/>
          <w:tab w:val="center" w:pos="4320"/>
          <w:tab w:val="right" w:pos="8640"/>
        </w:tabs>
        <w:ind w:left="720"/>
        <w:jc w:val="both"/>
        <w:rPr>
          <w:szCs w:val="20"/>
        </w:rPr>
      </w:pPr>
      <w:r>
        <w:rPr>
          <w:szCs w:val="20"/>
        </w:rPr>
        <w:t xml:space="preserve">Criminal background checks shall be submitted through KDADS Health Occupations Credentialing, The Kansas Bureau of Investigation or any other entity with access to criminal history information, including adjudications of juvenile offender which if committed by an adult would have been a felony which is a crime against person.  </w:t>
      </w:r>
    </w:p>
    <w:p w:rsidR="00006959" w:rsidRDefault="00006959" w:rsidP="0031560D">
      <w:pPr>
        <w:widowControl w:val="0"/>
        <w:tabs>
          <w:tab w:val="left" w:pos="720"/>
          <w:tab w:val="center" w:pos="4320"/>
          <w:tab w:val="right" w:pos="8640"/>
        </w:tabs>
        <w:ind w:left="720"/>
        <w:jc w:val="both"/>
        <w:rPr>
          <w:szCs w:val="20"/>
        </w:rPr>
      </w:pPr>
    </w:p>
    <w:p w:rsidR="00006959" w:rsidRDefault="00006959" w:rsidP="0031560D">
      <w:pPr>
        <w:widowControl w:val="0"/>
        <w:tabs>
          <w:tab w:val="left" w:pos="720"/>
          <w:tab w:val="center" w:pos="4320"/>
          <w:tab w:val="right" w:pos="8640"/>
        </w:tabs>
        <w:ind w:left="720"/>
        <w:jc w:val="both"/>
        <w:rPr>
          <w:szCs w:val="20"/>
        </w:rPr>
      </w:pPr>
      <w:r>
        <w:rPr>
          <w:szCs w:val="20"/>
        </w:rPr>
        <w:t xml:space="preserve">Motor Vehicle (Driver’s License) checks do not prohibit </w:t>
      </w:r>
      <w:r w:rsidR="009E7E98">
        <w:rPr>
          <w:szCs w:val="20"/>
        </w:rPr>
        <w:t>employment but</w:t>
      </w:r>
      <w:r>
        <w:rPr>
          <w:szCs w:val="20"/>
        </w:rPr>
        <w:t xml:space="preserve"> are designed to ensure the employer is aware of the individual worker’s driving record.  </w:t>
      </w:r>
    </w:p>
    <w:p w:rsidR="00006959" w:rsidRDefault="00006959" w:rsidP="0031560D">
      <w:pPr>
        <w:widowControl w:val="0"/>
        <w:tabs>
          <w:tab w:val="left" w:pos="720"/>
          <w:tab w:val="center" w:pos="4320"/>
          <w:tab w:val="right" w:pos="8640"/>
        </w:tabs>
        <w:ind w:left="720"/>
        <w:jc w:val="both"/>
        <w:rPr>
          <w:szCs w:val="20"/>
        </w:rPr>
      </w:pPr>
    </w:p>
    <w:p w:rsidR="0031560D" w:rsidRDefault="0031560D" w:rsidP="0031560D">
      <w:pPr>
        <w:widowControl w:val="0"/>
        <w:tabs>
          <w:tab w:val="left" w:pos="720"/>
          <w:tab w:val="center" w:pos="4320"/>
          <w:tab w:val="right" w:pos="8640"/>
        </w:tabs>
        <w:ind w:left="720"/>
        <w:jc w:val="both"/>
        <w:rPr>
          <w:szCs w:val="20"/>
        </w:rPr>
      </w:pPr>
      <w:r w:rsidRPr="006E6FE5">
        <w:rPr>
          <w:szCs w:val="20"/>
        </w:rPr>
        <w:t>The results of the background checks shall be available to the CDDO</w:t>
      </w:r>
      <w:r w:rsidR="006B5BA2" w:rsidRPr="006E6FE5">
        <w:rPr>
          <w:szCs w:val="20"/>
        </w:rPr>
        <w:t xml:space="preserve"> </w:t>
      </w:r>
      <w:r w:rsidRPr="006E6FE5">
        <w:rPr>
          <w:szCs w:val="20"/>
        </w:rPr>
        <w:t xml:space="preserve">Staff.   It is AFFILIATE’s responsibility for any charges or fees incurred </w:t>
      </w:r>
      <w:proofErr w:type="gramStart"/>
      <w:r w:rsidRPr="006E6FE5">
        <w:rPr>
          <w:szCs w:val="20"/>
        </w:rPr>
        <w:t>in order to</w:t>
      </w:r>
      <w:proofErr w:type="gramEnd"/>
      <w:r w:rsidRPr="006E6FE5">
        <w:rPr>
          <w:szCs w:val="20"/>
        </w:rPr>
        <w:t xml:space="preserve"> complete background checks.</w:t>
      </w:r>
      <w:r>
        <w:rPr>
          <w:szCs w:val="20"/>
        </w:rPr>
        <w:t xml:space="preserve">   </w:t>
      </w:r>
    </w:p>
    <w:p w:rsidR="0031560D" w:rsidRDefault="0031560D" w:rsidP="0031560D">
      <w:pPr>
        <w:widowControl w:val="0"/>
        <w:tabs>
          <w:tab w:val="left" w:pos="720"/>
          <w:tab w:val="center" w:pos="4320"/>
          <w:tab w:val="right" w:pos="8640"/>
        </w:tabs>
        <w:spacing w:before="240"/>
        <w:ind w:left="720" w:hanging="720"/>
        <w:jc w:val="both"/>
        <w:rPr>
          <w:szCs w:val="20"/>
        </w:rPr>
      </w:pPr>
      <w:r>
        <w:rPr>
          <w:szCs w:val="20"/>
        </w:rPr>
        <w:t>C.</w:t>
      </w:r>
      <w:r>
        <w:rPr>
          <w:szCs w:val="20"/>
        </w:rPr>
        <w:tab/>
        <w:t xml:space="preserve">AFFILIATE shall maintain all licenses, permits, certifications and insurance required by federal, state or local authority and notify the CDDO if any required license, permit or insurance is canceled, suspended or otherwise ineffective.   </w:t>
      </w:r>
    </w:p>
    <w:p w:rsidR="0031560D" w:rsidRDefault="0031560D" w:rsidP="0031560D">
      <w:pPr>
        <w:widowControl w:val="0"/>
        <w:tabs>
          <w:tab w:val="left" w:pos="720"/>
          <w:tab w:val="center" w:pos="4320"/>
          <w:tab w:val="right" w:pos="8640"/>
        </w:tabs>
        <w:spacing w:before="240"/>
        <w:ind w:left="720" w:hanging="720"/>
        <w:jc w:val="both"/>
        <w:rPr>
          <w:szCs w:val="20"/>
        </w:rPr>
      </w:pPr>
      <w:r>
        <w:rPr>
          <w:szCs w:val="20"/>
        </w:rPr>
        <w:tab/>
        <w:t xml:space="preserve">AFFILIATE shall direct its general liability insurance company and worker compensation insurance company to provide CDDO with verification of the dates and amounts of such </w:t>
      </w:r>
      <w:r>
        <w:rPr>
          <w:szCs w:val="20"/>
        </w:rPr>
        <w:lastRenderedPageBreak/>
        <w:t>coverage, and each such policy shall state that coverage thereunder shall not be cancelled without 30 days advance written notice to CDDO.</w:t>
      </w:r>
    </w:p>
    <w:p w:rsidR="0031560D" w:rsidRDefault="0031560D" w:rsidP="0031560D">
      <w:pPr>
        <w:widowControl w:val="0"/>
        <w:tabs>
          <w:tab w:val="left" w:pos="720"/>
          <w:tab w:val="center" w:pos="4320"/>
          <w:tab w:val="right" w:pos="8640"/>
        </w:tabs>
        <w:spacing w:before="240"/>
        <w:ind w:left="720" w:hanging="720"/>
        <w:jc w:val="both"/>
        <w:rPr>
          <w:szCs w:val="20"/>
        </w:rPr>
      </w:pPr>
      <w:r>
        <w:rPr>
          <w:szCs w:val="20"/>
        </w:rPr>
        <w:t>D.</w:t>
      </w:r>
      <w:r>
        <w:rPr>
          <w:szCs w:val="20"/>
        </w:rPr>
        <w:tab/>
        <w:t xml:space="preserve">AFFILIATE is responsible for correcting and/or addressing any issue leading to a non-payment and resubmitting the claim for the service.  The CDDO shall cooperate as necessary in the correction </w:t>
      </w:r>
      <w:r w:rsidR="00006959">
        <w:rPr>
          <w:szCs w:val="20"/>
        </w:rPr>
        <w:t>process but</w:t>
      </w:r>
      <w:r>
        <w:rPr>
          <w:szCs w:val="20"/>
        </w:rPr>
        <w:t xml:space="preserve"> is not responsible for it; nor is the CDDO responsible to make any payment for any claim delayed/denied through this process.</w:t>
      </w:r>
    </w:p>
    <w:p w:rsidR="0031560D" w:rsidRDefault="0031560D" w:rsidP="0031560D">
      <w:pPr>
        <w:widowControl w:val="0"/>
        <w:tabs>
          <w:tab w:val="left" w:pos="720"/>
          <w:tab w:val="center" w:pos="4320"/>
          <w:tab w:val="right" w:pos="8640"/>
        </w:tabs>
        <w:spacing w:before="240"/>
        <w:ind w:left="720" w:hanging="720"/>
        <w:jc w:val="both"/>
        <w:rPr>
          <w:szCs w:val="20"/>
        </w:rPr>
      </w:pPr>
      <w:r>
        <w:rPr>
          <w:szCs w:val="20"/>
        </w:rPr>
        <w:t>E.</w:t>
      </w:r>
      <w:r>
        <w:rPr>
          <w:szCs w:val="20"/>
        </w:rPr>
        <w:tab/>
      </w:r>
      <w:r w:rsidRPr="001219D8">
        <w:rPr>
          <w:szCs w:val="20"/>
        </w:rPr>
        <w:t>A</w:t>
      </w:r>
      <w:r w:rsidR="00AA5362" w:rsidRPr="001219D8">
        <w:rPr>
          <w:szCs w:val="20"/>
        </w:rPr>
        <w:t>FFILIATE and a</w:t>
      </w:r>
      <w:r w:rsidRPr="001219D8">
        <w:rPr>
          <w:szCs w:val="20"/>
        </w:rPr>
        <w:t xml:space="preserve">ll </w:t>
      </w:r>
      <w:r w:rsidR="00AA5362" w:rsidRPr="001219D8">
        <w:rPr>
          <w:szCs w:val="20"/>
        </w:rPr>
        <w:t xml:space="preserve">employees, </w:t>
      </w:r>
      <w:r w:rsidRPr="001219D8">
        <w:rPr>
          <w:szCs w:val="20"/>
        </w:rPr>
        <w:t xml:space="preserve">agents </w:t>
      </w:r>
      <w:r w:rsidR="00AA5362" w:rsidRPr="001219D8">
        <w:rPr>
          <w:szCs w:val="20"/>
        </w:rPr>
        <w:t xml:space="preserve">and representatives </w:t>
      </w:r>
      <w:r w:rsidRPr="001219D8">
        <w:rPr>
          <w:szCs w:val="20"/>
        </w:rPr>
        <w:t xml:space="preserve">of AFFILIATE shall </w:t>
      </w:r>
      <w:r w:rsidR="00AA5362" w:rsidRPr="001219D8">
        <w:rPr>
          <w:szCs w:val="20"/>
        </w:rPr>
        <w:t>immediately</w:t>
      </w:r>
      <w:r w:rsidR="00AA5362">
        <w:rPr>
          <w:szCs w:val="20"/>
        </w:rPr>
        <w:t xml:space="preserve"> </w:t>
      </w:r>
      <w:r>
        <w:rPr>
          <w:szCs w:val="20"/>
        </w:rPr>
        <w:t xml:space="preserve">report any incidents of suspected abuse, neglect or exploitation directly to the appropriate official body responsible for investigating such incidents including, but not limited to, the CDDO, </w:t>
      </w:r>
      <w:r w:rsidR="00470506">
        <w:rPr>
          <w:szCs w:val="20"/>
        </w:rPr>
        <w:t>Department of Children and Family Services</w:t>
      </w:r>
      <w:r>
        <w:rPr>
          <w:szCs w:val="20"/>
        </w:rPr>
        <w:t xml:space="preserve"> Adult or Child Protective Services</w:t>
      </w:r>
      <w:r w:rsidR="00DC4299">
        <w:rPr>
          <w:szCs w:val="20"/>
        </w:rPr>
        <w:t xml:space="preserve">, </w:t>
      </w:r>
      <w:r>
        <w:rPr>
          <w:szCs w:val="20"/>
        </w:rPr>
        <w:t>Law Enforcement</w:t>
      </w:r>
      <w:r w:rsidR="00DC4299">
        <w:rPr>
          <w:szCs w:val="20"/>
        </w:rPr>
        <w:t xml:space="preserve"> and Adverse Incident Reporting System (AIRS)</w:t>
      </w:r>
      <w:r>
        <w:rPr>
          <w:szCs w:val="20"/>
        </w:rPr>
        <w:t xml:space="preserve">.  The person’s legal guardian, if one has been appointed, must also be notified.  </w:t>
      </w:r>
    </w:p>
    <w:p w:rsidR="00DC4299" w:rsidRDefault="00B46F4F" w:rsidP="0031560D">
      <w:pPr>
        <w:widowControl w:val="0"/>
        <w:tabs>
          <w:tab w:val="left" w:pos="720"/>
          <w:tab w:val="center" w:pos="4320"/>
          <w:tab w:val="right" w:pos="8640"/>
        </w:tabs>
        <w:spacing w:before="240"/>
        <w:ind w:left="720" w:hanging="720"/>
        <w:jc w:val="both"/>
        <w:rPr>
          <w:szCs w:val="20"/>
        </w:rPr>
      </w:pPr>
      <w:r>
        <w:rPr>
          <w:szCs w:val="20"/>
        </w:rPr>
        <w:t xml:space="preserve">F. </w:t>
      </w:r>
      <w:r>
        <w:rPr>
          <w:szCs w:val="20"/>
        </w:rPr>
        <w:tab/>
      </w:r>
      <w:r w:rsidR="00DC4299">
        <w:rPr>
          <w:szCs w:val="20"/>
        </w:rPr>
        <w:t xml:space="preserve">Affiliates shall report all incidents as required by the Adverse Incident Reporting System (AIRS).  Affiliate should refer to AIRS manual for more information.  </w:t>
      </w:r>
    </w:p>
    <w:p w:rsidR="00B46F4F" w:rsidRDefault="00065A81" w:rsidP="0031560D">
      <w:pPr>
        <w:widowControl w:val="0"/>
        <w:tabs>
          <w:tab w:val="left" w:pos="720"/>
          <w:tab w:val="center" w:pos="4320"/>
          <w:tab w:val="right" w:pos="8640"/>
        </w:tabs>
        <w:spacing w:before="240"/>
        <w:ind w:left="720" w:hanging="720"/>
        <w:jc w:val="both"/>
        <w:rPr>
          <w:szCs w:val="20"/>
        </w:rPr>
      </w:pPr>
      <w:r>
        <w:rPr>
          <w:szCs w:val="20"/>
        </w:rPr>
        <w:t xml:space="preserve">G. </w:t>
      </w:r>
      <w:r>
        <w:rPr>
          <w:szCs w:val="20"/>
        </w:rPr>
        <w:tab/>
      </w:r>
      <w:r w:rsidR="00B46F4F">
        <w:rPr>
          <w:szCs w:val="20"/>
        </w:rPr>
        <w:t>Affiliate shall report all incidents involving police, incidents of suspected abuse, neglect or exploitation, unexpected hospitalizations, emergency rooms or urgent care visits, mental health screenings within one business day to the individual’s case manager detailing what occurred prior to the incident, the incident, any treatment received and if applicable what steps the Affiliate plans to take to resolve the incident.</w:t>
      </w:r>
    </w:p>
    <w:p w:rsidR="0031560D" w:rsidRDefault="0031560D" w:rsidP="0031560D">
      <w:pPr>
        <w:widowControl w:val="0"/>
        <w:tabs>
          <w:tab w:val="left" w:pos="720"/>
          <w:tab w:val="center" w:pos="4320"/>
          <w:tab w:val="right" w:pos="8640"/>
        </w:tabs>
        <w:spacing w:before="240"/>
        <w:ind w:left="720" w:hanging="720"/>
        <w:jc w:val="both"/>
        <w:rPr>
          <w:szCs w:val="20"/>
        </w:rPr>
      </w:pPr>
      <w:r>
        <w:rPr>
          <w:szCs w:val="20"/>
        </w:rPr>
        <w:t>F.</w:t>
      </w:r>
      <w:r>
        <w:rPr>
          <w:szCs w:val="20"/>
        </w:rPr>
        <w:tab/>
      </w:r>
      <w:r w:rsidRPr="001219D8">
        <w:rPr>
          <w:szCs w:val="20"/>
        </w:rPr>
        <w:t xml:space="preserve">AFFILIATE shall pay all applicable </w:t>
      </w:r>
      <w:r w:rsidR="00630F4E" w:rsidRPr="001219D8">
        <w:rPr>
          <w:szCs w:val="20"/>
        </w:rPr>
        <w:t xml:space="preserve">local, state and federal income, sales and any other </w:t>
      </w:r>
      <w:r w:rsidRPr="001219D8">
        <w:rPr>
          <w:szCs w:val="20"/>
        </w:rPr>
        <w:t>taxes.</w:t>
      </w:r>
    </w:p>
    <w:p w:rsidR="001926C4" w:rsidRDefault="0031560D">
      <w:pPr>
        <w:widowControl w:val="0"/>
        <w:tabs>
          <w:tab w:val="left" w:pos="720"/>
          <w:tab w:val="center" w:pos="4320"/>
          <w:tab w:val="right" w:pos="8640"/>
        </w:tabs>
        <w:spacing w:before="240"/>
        <w:ind w:left="720" w:hanging="720"/>
        <w:jc w:val="both"/>
        <w:rPr>
          <w:szCs w:val="20"/>
        </w:rPr>
      </w:pPr>
      <w:r>
        <w:rPr>
          <w:szCs w:val="20"/>
        </w:rPr>
        <w:t>G.</w:t>
      </w:r>
      <w:r>
        <w:rPr>
          <w:szCs w:val="20"/>
        </w:rPr>
        <w:tab/>
        <w:t>AFFILIATE shall provide information to clients and their support network regarding the rights of people with developmental disabilities and how to access AFFILIATE’s dispute process</w:t>
      </w:r>
      <w:r w:rsidR="00065A81">
        <w:rPr>
          <w:szCs w:val="20"/>
        </w:rPr>
        <w:t xml:space="preserve"> at least annually</w:t>
      </w:r>
      <w:r>
        <w:rPr>
          <w:szCs w:val="20"/>
        </w:rPr>
        <w:t>.</w:t>
      </w:r>
    </w:p>
    <w:p w:rsidR="009D33DA" w:rsidRDefault="00387B53" w:rsidP="009D33DA">
      <w:pPr>
        <w:widowControl w:val="0"/>
        <w:tabs>
          <w:tab w:val="left" w:pos="720"/>
          <w:tab w:val="center" w:pos="4320"/>
          <w:tab w:val="right" w:pos="8640"/>
        </w:tabs>
        <w:spacing w:before="240"/>
        <w:ind w:left="720" w:hanging="720"/>
        <w:rPr>
          <w:szCs w:val="20"/>
        </w:rPr>
      </w:pPr>
      <w:r>
        <w:rPr>
          <w:szCs w:val="20"/>
        </w:rPr>
        <w:t xml:space="preserve">H. </w:t>
      </w:r>
      <w:r>
        <w:rPr>
          <w:szCs w:val="20"/>
        </w:rPr>
        <w:tab/>
      </w:r>
      <w:r w:rsidRPr="00D85630">
        <w:rPr>
          <w:szCs w:val="20"/>
        </w:rPr>
        <w:t>AFFILIATE shall appoint a representative to attend CDDO Affiliate Meetings.  The CDDO will publish the date, time and loc</w:t>
      </w:r>
      <w:r w:rsidR="006607FA" w:rsidRPr="00D85630">
        <w:rPr>
          <w:szCs w:val="20"/>
        </w:rPr>
        <w:t>ation of the meeting at least 10</w:t>
      </w:r>
      <w:r w:rsidRPr="00D85630">
        <w:rPr>
          <w:szCs w:val="20"/>
        </w:rPr>
        <w:t xml:space="preserve"> days in advance of the meeting on the CDDO Website and by email or post to the representative.</w:t>
      </w:r>
      <w:r>
        <w:rPr>
          <w:szCs w:val="20"/>
        </w:rPr>
        <w:t xml:space="preserve">  </w:t>
      </w:r>
    </w:p>
    <w:p w:rsidR="00C75C4A" w:rsidRDefault="00C75C4A" w:rsidP="009D33DA">
      <w:pPr>
        <w:widowControl w:val="0"/>
        <w:tabs>
          <w:tab w:val="left" w:pos="720"/>
          <w:tab w:val="center" w:pos="4320"/>
          <w:tab w:val="right" w:pos="8640"/>
        </w:tabs>
        <w:spacing w:before="240"/>
        <w:ind w:left="720" w:hanging="720"/>
        <w:rPr>
          <w:szCs w:val="20"/>
        </w:rPr>
      </w:pPr>
    </w:p>
    <w:p w:rsidR="002C36BD" w:rsidRDefault="009D33DA" w:rsidP="001574C7">
      <w:pPr>
        <w:autoSpaceDE w:val="0"/>
        <w:autoSpaceDN w:val="0"/>
        <w:adjustRightInd w:val="0"/>
        <w:ind w:left="720" w:hanging="720"/>
        <w:rPr>
          <w:rFonts w:ascii="Times-Roman" w:hAnsi="Times-Roman" w:cs="Times-Roman"/>
        </w:rPr>
      </w:pPr>
      <w:r>
        <w:rPr>
          <w:szCs w:val="20"/>
        </w:rPr>
        <w:t>I.</w:t>
      </w:r>
      <w:r w:rsidR="00387B53" w:rsidRPr="00B77396">
        <w:rPr>
          <w:szCs w:val="20"/>
        </w:rPr>
        <w:tab/>
        <w:t xml:space="preserve">AFFILIATE must adhere to the </w:t>
      </w:r>
      <w:r w:rsidR="00470506">
        <w:rPr>
          <w:szCs w:val="20"/>
        </w:rPr>
        <w:t>KDADS</w:t>
      </w:r>
      <w:r w:rsidR="00387B53" w:rsidRPr="00B77396">
        <w:rPr>
          <w:szCs w:val="20"/>
        </w:rPr>
        <w:t xml:space="preserve"> Indepen</w:t>
      </w:r>
      <w:r w:rsidR="00387B53">
        <w:rPr>
          <w:szCs w:val="20"/>
        </w:rPr>
        <w:t xml:space="preserve">dent Audit Policy.  </w:t>
      </w:r>
      <w:r w:rsidR="001574C7">
        <w:rPr>
          <w:szCs w:val="20"/>
        </w:rPr>
        <w:t xml:space="preserve">AFFILIATE that receives more than $500,000 in Medicaid funding must have an audit </w:t>
      </w:r>
      <w:r w:rsidR="001574C7">
        <w:rPr>
          <w:rFonts w:ascii="Times-Roman" w:hAnsi="Times-Roman" w:cs="Times-Roman"/>
        </w:rPr>
        <w:t xml:space="preserve">through a Certified Public Accountant firm that will certify the accuracy of and make necessary adjustments to fiscal information on an annual basis. </w:t>
      </w:r>
    </w:p>
    <w:p w:rsidR="002C36BD" w:rsidRDefault="002C36BD" w:rsidP="002C36BD">
      <w:pPr>
        <w:autoSpaceDE w:val="0"/>
        <w:autoSpaceDN w:val="0"/>
        <w:adjustRightInd w:val="0"/>
        <w:ind w:left="720"/>
        <w:rPr>
          <w:szCs w:val="20"/>
        </w:rPr>
      </w:pPr>
    </w:p>
    <w:p w:rsidR="002C36BD" w:rsidRDefault="002C36BD" w:rsidP="002C36BD">
      <w:pPr>
        <w:autoSpaceDE w:val="0"/>
        <w:autoSpaceDN w:val="0"/>
        <w:adjustRightInd w:val="0"/>
        <w:ind w:left="720"/>
        <w:rPr>
          <w:szCs w:val="20"/>
        </w:rPr>
      </w:pPr>
      <w:r>
        <w:rPr>
          <w:szCs w:val="20"/>
        </w:rPr>
        <w:t>AFFILIATE shall be responsible for mailing one (1) copy of the independent auditor’s report to the CDDO within the earlier of thirty (30) days after the auditor report(s), or nine (9) months after the end of the audit period.</w:t>
      </w:r>
    </w:p>
    <w:p w:rsidR="002C36BD" w:rsidRDefault="002C36BD" w:rsidP="001574C7">
      <w:pPr>
        <w:autoSpaceDE w:val="0"/>
        <w:autoSpaceDN w:val="0"/>
        <w:adjustRightInd w:val="0"/>
        <w:ind w:left="720" w:hanging="720"/>
        <w:rPr>
          <w:rFonts w:ascii="Times-Roman" w:hAnsi="Times-Roman" w:cs="Times-Roman"/>
        </w:rPr>
      </w:pPr>
    </w:p>
    <w:p w:rsidR="002C36BD" w:rsidRPr="006B5BA2" w:rsidRDefault="001574C7" w:rsidP="002C36BD">
      <w:pPr>
        <w:autoSpaceDE w:val="0"/>
        <w:autoSpaceDN w:val="0"/>
        <w:adjustRightInd w:val="0"/>
        <w:ind w:left="720"/>
        <w:rPr>
          <w:rFonts w:ascii="Times-Roman" w:hAnsi="Times-Roman" w:cs="Times-Roman"/>
        </w:rPr>
      </w:pPr>
      <w:r w:rsidRPr="00D85630">
        <w:rPr>
          <w:rFonts w:ascii="Times-Roman" w:hAnsi="Times-Roman" w:cs="Times-Roman"/>
        </w:rPr>
        <w:t xml:space="preserve"> </w:t>
      </w:r>
      <w:r w:rsidRPr="006B5BA2">
        <w:rPr>
          <w:rFonts w:ascii="Times-Roman" w:hAnsi="Times-Roman" w:cs="Times-Roman"/>
        </w:rPr>
        <w:t>AFFILIATES that receive less than $500,000 will provide a letter from a certified accountant attesting</w:t>
      </w:r>
      <w:r w:rsidR="002C36BD" w:rsidRPr="006B5BA2">
        <w:rPr>
          <w:rFonts w:ascii="Times-Roman" w:hAnsi="Times-Roman" w:cs="Times-Roman"/>
        </w:rPr>
        <w:t>:</w:t>
      </w:r>
    </w:p>
    <w:p w:rsidR="00593EDC" w:rsidRPr="006B5BA2" w:rsidRDefault="001574C7" w:rsidP="002C36BD">
      <w:pPr>
        <w:autoSpaceDE w:val="0"/>
        <w:autoSpaceDN w:val="0"/>
        <w:adjustRightInd w:val="0"/>
        <w:ind w:left="1440"/>
        <w:rPr>
          <w:szCs w:val="20"/>
        </w:rPr>
      </w:pPr>
      <w:r w:rsidRPr="006B5BA2">
        <w:rPr>
          <w:szCs w:val="20"/>
        </w:rPr>
        <w:lastRenderedPageBreak/>
        <w:t xml:space="preserve">a. The AFFILIATE </w:t>
      </w:r>
      <w:proofErr w:type="gramStart"/>
      <w:r w:rsidRPr="006B5BA2">
        <w:rPr>
          <w:szCs w:val="20"/>
        </w:rPr>
        <w:t>is in co</w:t>
      </w:r>
      <w:bookmarkStart w:id="18" w:name="_GoBack"/>
      <w:bookmarkEnd w:id="18"/>
      <w:r w:rsidRPr="006B5BA2">
        <w:rPr>
          <w:szCs w:val="20"/>
        </w:rPr>
        <w:t>mpliance with</w:t>
      </w:r>
      <w:proofErr w:type="gramEnd"/>
      <w:r w:rsidRPr="006B5BA2">
        <w:rPr>
          <w:szCs w:val="20"/>
        </w:rPr>
        <w:t xml:space="preserve"> federal and state payroll tax re</w:t>
      </w:r>
      <w:r w:rsidR="00593EDC" w:rsidRPr="006B5BA2">
        <w:rPr>
          <w:szCs w:val="20"/>
        </w:rPr>
        <w:t>quirements.</w:t>
      </w:r>
    </w:p>
    <w:p w:rsidR="001574C7" w:rsidRPr="00D85630" w:rsidRDefault="00593EDC" w:rsidP="001574C7">
      <w:pPr>
        <w:autoSpaceDE w:val="0"/>
        <w:autoSpaceDN w:val="0"/>
        <w:adjustRightInd w:val="0"/>
        <w:ind w:left="720" w:hanging="720"/>
        <w:rPr>
          <w:rFonts w:ascii="Times-Roman" w:hAnsi="Times-Roman" w:cs="Times-Roman"/>
        </w:rPr>
      </w:pPr>
      <w:r w:rsidRPr="006B5BA2">
        <w:rPr>
          <w:szCs w:val="20"/>
        </w:rPr>
        <w:tab/>
      </w:r>
      <w:r w:rsidR="002C36BD" w:rsidRPr="006B5BA2">
        <w:rPr>
          <w:szCs w:val="20"/>
        </w:rPr>
        <w:tab/>
      </w:r>
      <w:r w:rsidRPr="006B5BA2">
        <w:rPr>
          <w:szCs w:val="20"/>
        </w:rPr>
        <w:t xml:space="preserve">b. The AFFILIATE </w:t>
      </w:r>
      <w:proofErr w:type="gramStart"/>
      <w:r w:rsidRPr="006B5BA2">
        <w:rPr>
          <w:szCs w:val="20"/>
        </w:rPr>
        <w:t>is in compliance with</w:t>
      </w:r>
      <w:proofErr w:type="gramEnd"/>
      <w:r w:rsidRPr="006B5BA2">
        <w:rPr>
          <w:szCs w:val="20"/>
        </w:rPr>
        <w:t xml:space="preserve"> Kansas Worker’s Compensations Act.</w:t>
      </w:r>
      <w:r w:rsidR="001574C7" w:rsidRPr="00D85630">
        <w:rPr>
          <w:rFonts w:ascii="Times-Roman" w:hAnsi="Times-Roman" w:cs="Times-Roman"/>
        </w:rPr>
        <w:t xml:space="preserve"> </w:t>
      </w:r>
    </w:p>
    <w:p w:rsidR="00D85630" w:rsidRPr="00D85630" w:rsidRDefault="00D85630" w:rsidP="001574C7">
      <w:pPr>
        <w:autoSpaceDE w:val="0"/>
        <w:autoSpaceDN w:val="0"/>
        <w:adjustRightInd w:val="0"/>
        <w:ind w:left="720" w:hanging="720"/>
        <w:rPr>
          <w:rFonts w:ascii="Times-Roman" w:hAnsi="Times-Roman" w:cs="Times-Roman"/>
          <w:color w:val="FF0000"/>
        </w:rPr>
      </w:pPr>
    </w:p>
    <w:p w:rsidR="001574C7" w:rsidRDefault="001574C7" w:rsidP="001574C7">
      <w:pPr>
        <w:autoSpaceDE w:val="0"/>
        <w:autoSpaceDN w:val="0"/>
        <w:adjustRightInd w:val="0"/>
        <w:ind w:left="720" w:hanging="720"/>
        <w:rPr>
          <w:szCs w:val="20"/>
        </w:rPr>
      </w:pPr>
    </w:p>
    <w:p w:rsidR="009D33DA" w:rsidRDefault="009D33DA" w:rsidP="002C36BD">
      <w:pPr>
        <w:autoSpaceDE w:val="0"/>
        <w:autoSpaceDN w:val="0"/>
        <w:adjustRightInd w:val="0"/>
        <w:ind w:left="720" w:hanging="720"/>
        <w:rPr>
          <w:szCs w:val="20"/>
        </w:rPr>
      </w:pPr>
      <w:r>
        <w:rPr>
          <w:szCs w:val="20"/>
        </w:rPr>
        <w:t>J.</w:t>
      </w:r>
      <w:r w:rsidR="00387B53">
        <w:rPr>
          <w:szCs w:val="20"/>
        </w:rPr>
        <w:tab/>
        <w:t xml:space="preserve">AFFILIATE shall provide information in the biennial independent rate study conducted by </w:t>
      </w:r>
      <w:r w:rsidR="00C75C4A">
        <w:rPr>
          <w:szCs w:val="20"/>
        </w:rPr>
        <w:t>Kansas Department of Aging and Disability Services</w:t>
      </w:r>
      <w:r w:rsidR="00387B53">
        <w:rPr>
          <w:szCs w:val="20"/>
        </w:rPr>
        <w:t xml:space="preserve"> as required by the Developmental Disability Reform Act.</w:t>
      </w:r>
    </w:p>
    <w:p w:rsidR="00387B53" w:rsidRDefault="009D33DA" w:rsidP="009D33DA">
      <w:pPr>
        <w:widowControl w:val="0"/>
        <w:tabs>
          <w:tab w:val="left" w:pos="720"/>
          <w:tab w:val="center" w:pos="4320"/>
          <w:tab w:val="right" w:pos="8640"/>
        </w:tabs>
        <w:spacing w:before="240"/>
        <w:ind w:left="720" w:hanging="720"/>
        <w:rPr>
          <w:b/>
          <w:bCs/>
          <w:szCs w:val="20"/>
        </w:rPr>
      </w:pPr>
      <w:r>
        <w:rPr>
          <w:szCs w:val="20"/>
        </w:rPr>
        <w:t>K.</w:t>
      </w:r>
      <w:r>
        <w:rPr>
          <w:szCs w:val="20"/>
        </w:rPr>
        <w:tab/>
      </w:r>
      <w:r w:rsidR="00387B53" w:rsidRPr="00F42AAF">
        <w:rPr>
          <w:bCs/>
          <w:szCs w:val="20"/>
        </w:rPr>
        <w:t>AFFILIATE will begin serving individuals within an average of sixty (60) days of being selected.  If services have not been initiated within (60) days, the CDDO will reconfirm the affiliate chosen with the perso</w:t>
      </w:r>
      <w:r w:rsidR="00387B53" w:rsidRPr="005A0FB3">
        <w:rPr>
          <w:bCs/>
          <w:szCs w:val="20"/>
        </w:rPr>
        <w:t>n</w:t>
      </w:r>
      <w:r w:rsidR="00387B53" w:rsidRPr="005A0FB3">
        <w:rPr>
          <w:b/>
          <w:bCs/>
          <w:szCs w:val="20"/>
        </w:rPr>
        <w:t>.</w:t>
      </w:r>
    </w:p>
    <w:p w:rsidR="00B724F9" w:rsidRDefault="00B724F9" w:rsidP="009D33DA">
      <w:pPr>
        <w:widowControl w:val="0"/>
        <w:tabs>
          <w:tab w:val="left" w:pos="720"/>
          <w:tab w:val="center" w:pos="4320"/>
          <w:tab w:val="right" w:pos="8640"/>
        </w:tabs>
        <w:spacing w:before="240"/>
        <w:ind w:left="720" w:hanging="720"/>
        <w:rPr>
          <w:b/>
          <w:bCs/>
          <w:szCs w:val="20"/>
        </w:rPr>
      </w:pPr>
      <w:r>
        <w:rPr>
          <w:szCs w:val="20"/>
        </w:rPr>
        <w:tab/>
      </w:r>
      <w:r w:rsidRPr="00D85630">
        <w:rPr>
          <w:szCs w:val="20"/>
        </w:rPr>
        <w:t>AFFILIATE shall insure that no services are initiated without provider choice being offered by the CDDO and the affiliate has received CDDO 114 New Referral/Funding Information.</w:t>
      </w:r>
      <w:r>
        <w:rPr>
          <w:szCs w:val="20"/>
        </w:rPr>
        <w:t xml:space="preserve">   </w:t>
      </w:r>
    </w:p>
    <w:p w:rsidR="005A0FB3" w:rsidRDefault="005A0FB3" w:rsidP="009D33DA">
      <w:pPr>
        <w:widowControl w:val="0"/>
        <w:tabs>
          <w:tab w:val="left" w:pos="720"/>
          <w:tab w:val="center" w:pos="4320"/>
          <w:tab w:val="right" w:pos="8640"/>
        </w:tabs>
        <w:spacing w:before="240"/>
        <w:ind w:left="720" w:hanging="720"/>
        <w:rPr>
          <w:szCs w:val="20"/>
        </w:rPr>
      </w:pPr>
      <w:r w:rsidRPr="007C2568">
        <w:rPr>
          <w:szCs w:val="20"/>
        </w:rPr>
        <w:t xml:space="preserve">L. </w:t>
      </w:r>
      <w:r w:rsidRPr="007C2568">
        <w:rPr>
          <w:szCs w:val="20"/>
        </w:rPr>
        <w:tab/>
        <w:t xml:space="preserve">AFFILIATE may set capacity one time per year.  Capacity may be set by county or by type of service provided.  </w:t>
      </w:r>
    </w:p>
    <w:p w:rsidR="00065A81" w:rsidRDefault="00065A81" w:rsidP="009D33DA">
      <w:pPr>
        <w:widowControl w:val="0"/>
        <w:tabs>
          <w:tab w:val="left" w:pos="720"/>
          <w:tab w:val="center" w:pos="4320"/>
          <w:tab w:val="right" w:pos="8640"/>
        </w:tabs>
        <w:spacing w:before="240"/>
        <w:ind w:left="720" w:hanging="720"/>
        <w:rPr>
          <w:sz w:val="23"/>
          <w:szCs w:val="23"/>
        </w:rPr>
      </w:pPr>
      <w:r>
        <w:rPr>
          <w:szCs w:val="20"/>
        </w:rPr>
        <w:t>M.</w:t>
      </w:r>
      <w:r>
        <w:rPr>
          <w:szCs w:val="20"/>
        </w:rPr>
        <w:tab/>
      </w:r>
      <w:r w:rsidR="00642B97">
        <w:rPr>
          <w:szCs w:val="20"/>
        </w:rPr>
        <w:t xml:space="preserve">AFFILIATE </w:t>
      </w:r>
      <w:r w:rsidR="00642B97">
        <w:rPr>
          <w:sz w:val="23"/>
          <w:szCs w:val="23"/>
        </w:rPr>
        <w:t xml:space="preserve">cannot </w:t>
      </w:r>
      <w:r w:rsidR="00C67042">
        <w:rPr>
          <w:sz w:val="23"/>
          <w:szCs w:val="23"/>
        </w:rPr>
        <w:t xml:space="preserve">refuse to serve an individual </w:t>
      </w:r>
      <w:r w:rsidR="00642B97">
        <w:rPr>
          <w:sz w:val="23"/>
          <w:szCs w:val="23"/>
        </w:rPr>
        <w:t>based on severity level of disability.</w:t>
      </w:r>
    </w:p>
    <w:p w:rsidR="00C67042" w:rsidRPr="007C2568" w:rsidRDefault="00C67042" w:rsidP="009D33DA">
      <w:pPr>
        <w:widowControl w:val="0"/>
        <w:tabs>
          <w:tab w:val="left" w:pos="720"/>
          <w:tab w:val="center" w:pos="4320"/>
          <w:tab w:val="right" w:pos="8640"/>
        </w:tabs>
        <w:spacing w:before="240"/>
        <w:ind w:left="720" w:hanging="720"/>
        <w:rPr>
          <w:szCs w:val="20"/>
        </w:rPr>
      </w:pPr>
      <w:r>
        <w:rPr>
          <w:szCs w:val="20"/>
        </w:rPr>
        <w:t>N.</w:t>
      </w:r>
      <w:r>
        <w:rPr>
          <w:szCs w:val="20"/>
        </w:rPr>
        <w:tab/>
        <w:t xml:space="preserve">AFFILIATES providing Financial Management Services </w:t>
      </w:r>
      <w:r w:rsidR="00F26241">
        <w:rPr>
          <w:szCs w:val="20"/>
        </w:rPr>
        <w:t xml:space="preserve">will give CDDO 30 </w:t>
      </w:r>
      <w:proofErr w:type="spellStart"/>
      <w:r w:rsidR="00F26241">
        <w:rPr>
          <w:szCs w:val="20"/>
        </w:rPr>
        <w:t>days notice</w:t>
      </w:r>
      <w:proofErr w:type="spellEnd"/>
      <w:r w:rsidR="00F26241">
        <w:rPr>
          <w:szCs w:val="20"/>
        </w:rPr>
        <w:t xml:space="preserve"> prior to terminating the service for cause</w:t>
      </w:r>
      <w:r w:rsidR="00006959">
        <w:rPr>
          <w:szCs w:val="20"/>
        </w:rPr>
        <w:t xml:space="preserve"> to an individual.  </w:t>
      </w:r>
      <w:r w:rsidR="00F26241">
        <w:rPr>
          <w:szCs w:val="20"/>
        </w:rPr>
        <w:t xml:space="preserve">  </w:t>
      </w:r>
    </w:p>
    <w:p w:rsidR="0031560D" w:rsidRDefault="0031560D" w:rsidP="0031560D">
      <w:pPr>
        <w:widowControl w:val="0"/>
        <w:tabs>
          <w:tab w:val="left" w:pos="720"/>
          <w:tab w:val="center" w:pos="4320"/>
          <w:tab w:val="right" w:pos="8640"/>
        </w:tabs>
        <w:spacing w:before="240"/>
        <w:jc w:val="both"/>
        <w:rPr>
          <w:b/>
          <w:szCs w:val="20"/>
        </w:rPr>
      </w:pPr>
      <w:r>
        <w:rPr>
          <w:b/>
          <w:szCs w:val="20"/>
        </w:rPr>
        <w:t>Requirements for Licensed AFFILIATE.</w:t>
      </w:r>
    </w:p>
    <w:p w:rsidR="0031560D" w:rsidRDefault="0031560D" w:rsidP="0031560D">
      <w:pPr>
        <w:widowControl w:val="0"/>
        <w:tabs>
          <w:tab w:val="left" w:pos="720"/>
          <w:tab w:val="center" w:pos="4320"/>
          <w:tab w:val="right" w:pos="8640"/>
        </w:tabs>
        <w:spacing w:before="240"/>
        <w:ind w:left="720" w:hanging="720"/>
        <w:jc w:val="both"/>
        <w:rPr>
          <w:szCs w:val="20"/>
        </w:rPr>
      </w:pPr>
      <w:r>
        <w:rPr>
          <w:szCs w:val="20"/>
        </w:rPr>
        <w:t>A.</w:t>
      </w:r>
      <w:r>
        <w:rPr>
          <w:szCs w:val="20"/>
        </w:rPr>
        <w:tab/>
        <w:t>All medications and medical procedures are completed by a nurse, or a nurse delegates the responsibility to staff.</w:t>
      </w:r>
    </w:p>
    <w:p w:rsidR="0031560D" w:rsidRDefault="0031560D" w:rsidP="0031560D">
      <w:pPr>
        <w:widowControl w:val="0"/>
        <w:tabs>
          <w:tab w:val="left" w:pos="720"/>
          <w:tab w:val="center" w:pos="4320"/>
          <w:tab w:val="right" w:pos="8640"/>
        </w:tabs>
        <w:spacing w:before="240"/>
        <w:ind w:left="720" w:hanging="720"/>
        <w:jc w:val="both"/>
        <w:rPr>
          <w:szCs w:val="20"/>
        </w:rPr>
      </w:pPr>
      <w:r>
        <w:rPr>
          <w:szCs w:val="20"/>
        </w:rPr>
        <w:t>B.</w:t>
      </w:r>
      <w:r>
        <w:rPr>
          <w:szCs w:val="20"/>
        </w:rPr>
        <w:tab/>
        <w:t>Training Requirements.</w:t>
      </w:r>
    </w:p>
    <w:p w:rsidR="0031560D" w:rsidRDefault="0031560D" w:rsidP="0031560D">
      <w:pPr>
        <w:widowControl w:val="0"/>
        <w:tabs>
          <w:tab w:val="left" w:pos="720"/>
          <w:tab w:val="center" w:pos="4320"/>
          <w:tab w:val="right" w:pos="8640"/>
        </w:tabs>
        <w:spacing w:before="240"/>
        <w:ind w:left="1440"/>
        <w:jc w:val="both"/>
        <w:rPr>
          <w:szCs w:val="20"/>
        </w:rPr>
      </w:pPr>
      <w:r>
        <w:rPr>
          <w:szCs w:val="20"/>
        </w:rPr>
        <w:t xml:space="preserve">First Aid </w:t>
      </w:r>
      <w:r w:rsidR="00B46F4F">
        <w:rPr>
          <w:szCs w:val="20"/>
        </w:rPr>
        <w:t xml:space="preserve">certification </w:t>
      </w:r>
    </w:p>
    <w:p w:rsidR="0031560D" w:rsidRDefault="0031560D" w:rsidP="0031560D">
      <w:pPr>
        <w:widowControl w:val="0"/>
        <w:tabs>
          <w:tab w:val="left" w:pos="720"/>
          <w:tab w:val="center" w:pos="4320"/>
          <w:tab w:val="right" w:pos="8640"/>
        </w:tabs>
        <w:ind w:left="1440"/>
        <w:jc w:val="both"/>
        <w:rPr>
          <w:szCs w:val="20"/>
        </w:rPr>
      </w:pPr>
      <w:r>
        <w:rPr>
          <w:szCs w:val="20"/>
        </w:rPr>
        <w:t xml:space="preserve">C.P.R. </w:t>
      </w:r>
      <w:r w:rsidR="007078BE">
        <w:rPr>
          <w:szCs w:val="20"/>
        </w:rPr>
        <w:t>certification specific to the age group services are provided</w:t>
      </w:r>
    </w:p>
    <w:p w:rsidR="0031560D" w:rsidRDefault="0031560D" w:rsidP="0031560D">
      <w:pPr>
        <w:widowControl w:val="0"/>
        <w:tabs>
          <w:tab w:val="left" w:pos="720"/>
          <w:tab w:val="center" w:pos="4320"/>
          <w:tab w:val="right" w:pos="8640"/>
        </w:tabs>
        <w:ind w:left="1440"/>
        <w:jc w:val="both"/>
        <w:rPr>
          <w:szCs w:val="20"/>
        </w:rPr>
      </w:pPr>
      <w:r>
        <w:rPr>
          <w:szCs w:val="20"/>
        </w:rPr>
        <w:t xml:space="preserve">Emergency preparedness </w:t>
      </w:r>
    </w:p>
    <w:p w:rsidR="00A74E00" w:rsidRDefault="00A74E00" w:rsidP="0031560D">
      <w:pPr>
        <w:widowControl w:val="0"/>
        <w:tabs>
          <w:tab w:val="left" w:pos="720"/>
          <w:tab w:val="center" w:pos="4320"/>
          <w:tab w:val="right" w:pos="8640"/>
        </w:tabs>
        <w:ind w:left="1440"/>
        <w:jc w:val="both"/>
        <w:rPr>
          <w:szCs w:val="20"/>
        </w:rPr>
      </w:pPr>
      <w:r>
        <w:rPr>
          <w:szCs w:val="20"/>
        </w:rPr>
        <w:t>A</w:t>
      </w:r>
      <w:r w:rsidR="006607FA">
        <w:rPr>
          <w:szCs w:val="20"/>
        </w:rPr>
        <w:t xml:space="preserve">buse, </w:t>
      </w:r>
      <w:r>
        <w:rPr>
          <w:szCs w:val="20"/>
        </w:rPr>
        <w:t>N</w:t>
      </w:r>
      <w:r w:rsidR="006607FA">
        <w:rPr>
          <w:szCs w:val="20"/>
        </w:rPr>
        <w:t xml:space="preserve">eglect and </w:t>
      </w:r>
      <w:r>
        <w:rPr>
          <w:szCs w:val="20"/>
        </w:rPr>
        <w:t>E</w:t>
      </w:r>
      <w:r w:rsidR="006607FA">
        <w:rPr>
          <w:szCs w:val="20"/>
        </w:rPr>
        <w:t>xploitation</w:t>
      </w:r>
    </w:p>
    <w:p w:rsidR="00A74E00" w:rsidRDefault="00A74E00" w:rsidP="0031560D">
      <w:pPr>
        <w:widowControl w:val="0"/>
        <w:tabs>
          <w:tab w:val="left" w:pos="720"/>
          <w:tab w:val="center" w:pos="4320"/>
          <w:tab w:val="right" w:pos="8640"/>
        </w:tabs>
        <w:ind w:left="1440"/>
        <w:jc w:val="both"/>
        <w:rPr>
          <w:szCs w:val="20"/>
        </w:rPr>
      </w:pPr>
      <w:r>
        <w:rPr>
          <w:szCs w:val="20"/>
        </w:rPr>
        <w:t>Rights and Responsibilities</w:t>
      </w:r>
    </w:p>
    <w:p w:rsidR="00A74E00" w:rsidRDefault="00A74E00" w:rsidP="0031560D">
      <w:pPr>
        <w:widowControl w:val="0"/>
        <w:tabs>
          <w:tab w:val="left" w:pos="720"/>
          <w:tab w:val="center" w:pos="4320"/>
          <w:tab w:val="right" w:pos="8640"/>
        </w:tabs>
        <w:ind w:left="1440"/>
        <w:jc w:val="both"/>
        <w:rPr>
          <w:szCs w:val="20"/>
        </w:rPr>
      </w:pPr>
      <w:r>
        <w:rPr>
          <w:szCs w:val="20"/>
        </w:rPr>
        <w:t>Medication Administration (if Applicable)</w:t>
      </w:r>
    </w:p>
    <w:p w:rsidR="00A74E00" w:rsidRDefault="00A74E00" w:rsidP="0031560D">
      <w:pPr>
        <w:widowControl w:val="0"/>
        <w:tabs>
          <w:tab w:val="left" w:pos="720"/>
          <w:tab w:val="center" w:pos="4320"/>
          <w:tab w:val="right" w:pos="8640"/>
        </w:tabs>
        <w:ind w:left="1440"/>
        <w:jc w:val="both"/>
        <w:rPr>
          <w:szCs w:val="20"/>
        </w:rPr>
      </w:pPr>
      <w:r>
        <w:rPr>
          <w:szCs w:val="20"/>
        </w:rPr>
        <w:t xml:space="preserve">Behavior Management (if </w:t>
      </w:r>
      <w:r w:rsidR="009D33DA">
        <w:rPr>
          <w:szCs w:val="20"/>
        </w:rPr>
        <w:t>Applicable</w:t>
      </w:r>
      <w:r>
        <w:rPr>
          <w:szCs w:val="20"/>
        </w:rPr>
        <w:t>)</w:t>
      </w:r>
    </w:p>
    <w:p w:rsidR="0031560D" w:rsidRDefault="0031560D" w:rsidP="0031560D">
      <w:pPr>
        <w:widowControl w:val="0"/>
        <w:tabs>
          <w:tab w:val="left" w:pos="810"/>
          <w:tab w:val="center" w:pos="4320"/>
          <w:tab w:val="right" w:pos="8640"/>
        </w:tabs>
        <w:spacing w:before="240"/>
        <w:ind w:left="810" w:hanging="810"/>
        <w:jc w:val="both"/>
        <w:rPr>
          <w:szCs w:val="20"/>
        </w:rPr>
      </w:pPr>
      <w:r>
        <w:rPr>
          <w:szCs w:val="20"/>
        </w:rPr>
        <w:t xml:space="preserve">C.  </w:t>
      </w:r>
      <w:r w:rsidR="007078BE">
        <w:rPr>
          <w:szCs w:val="20"/>
        </w:rPr>
        <w:tab/>
      </w:r>
      <w:r>
        <w:rPr>
          <w:szCs w:val="20"/>
        </w:rPr>
        <w:t>AFFILIATE with a Limited license shall maintain a minimum of $500,000 in                                                           general liability insurance and maintain insurance coverage for Abuse and Molestation if available. CDDO shall be named as an additional insured on these policies.</w:t>
      </w:r>
    </w:p>
    <w:p w:rsidR="0031560D" w:rsidRDefault="0031560D" w:rsidP="0031560D">
      <w:pPr>
        <w:widowControl w:val="0"/>
        <w:tabs>
          <w:tab w:val="left" w:pos="810"/>
          <w:tab w:val="center" w:pos="4320"/>
          <w:tab w:val="right" w:pos="8640"/>
        </w:tabs>
        <w:spacing w:before="240"/>
        <w:ind w:left="810" w:hanging="810"/>
        <w:jc w:val="both"/>
        <w:rPr>
          <w:szCs w:val="20"/>
        </w:rPr>
      </w:pPr>
      <w:r>
        <w:rPr>
          <w:szCs w:val="20"/>
        </w:rPr>
        <w:t xml:space="preserve">D.  </w:t>
      </w:r>
      <w:r>
        <w:rPr>
          <w:szCs w:val="20"/>
        </w:rPr>
        <w:tab/>
        <w:t xml:space="preserve">AFFILIATE with a Full license shall maintain a minimum of $1,000,000 in general liability insurance and a minimum sublimit of $100,000 for Abuse and Molestation. CDDO shall be named as an additional insured on these policies.  </w:t>
      </w:r>
    </w:p>
    <w:p w:rsidR="0031560D" w:rsidRDefault="0031560D" w:rsidP="0031560D">
      <w:pPr>
        <w:widowControl w:val="0"/>
        <w:tabs>
          <w:tab w:val="left" w:pos="720"/>
          <w:tab w:val="center" w:pos="4320"/>
          <w:tab w:val="right" w:pos="8640"/>
        </w:tabs>
        <w:rPr>
          <w:szCs w:val="20"/>
        </w:rPr>
      </w:pPr>
    </w:p>
    <w:p w:rsidR="0031560D" w:rsidRDefault="0031560D" w:rsidP="00D85630">
      <w:pPr>
        <w:widowControl w:val="0"/>
        <w:tabs>
          <w:tab w:val="left" w:pos="720"/>
          <w:tab w:val="center" w:pos="4320"/>
          <w:tab w:val="right" w:pos="8640"/>
        </w:tabs>
        <w:ind w:left="720" w:hanging="720"/>
        <w:rPr>
          <w:szCs w:val="20"/>
        </w:rPr>
      </w:pPr>
      <w:r>
        <w:rPr>
          <w:szCs w:val="20"/>
        </w:rPr>
        <w:lastRenderedPageBreak/>
        <w:t>E.</w:t>
      </w:r>
      <w:r>
        <w:rPr>
          <w:szCs w:val="20"/>
        </w:rPr>
        <w:tab/>
        <w:t xml:space="preserve">AFFILIATE shall have a Human Rights Committee review all restrictive procedures, </w:t>
      </w:r>
      <w:r>
        <w:rPr>
          <w:szCs w:val="20"/>
        </w:rPr>
        <w:tab/>
        <w:t>inc</w:t>
      </w:r>
      <w:r w:rsidR="00B724F9">
        <w:rPr>
          <w:szCs w:val="20"/>
        </w:rPr>
        <w:t xml:space="preserve">luding psychotropic </w:t>
      </w:r>
      <w:r w:rsidR="00B724F9" w:rsidRPr="00D85630">
        <w:rPr>
          <w:szCs w:val="20"/>
        </w:rPr>
        <w:t>medications that meets the requirements set forth in KAR30-63-23.</w:t>
      </w:r>
      <w:r w:rsidR="00B724F9">
        <w:rPr>
          <w:szCs w:val="20"/>
        </w:rPr>
        <w:t xml:space="preserve">  </w:t>
      </w:r>
    </w:p>
    <w:p w:rsidR="00A74E00" w:rsidRDefault="00A74E00" w:rsidP="0031560D">
      <w:pPr>
        <w:widowControl w:val="0"/>
        <w:tabs>
          <w:tab w:val="left" w:pos="720"/>
          <w:tab w:val="center" w:pos="4320"/>
          <w:tab w:val="right" w:pos="8640"/>
        </w:tabs>
        <w:rPr>
          <w:szCs w:val="20"/>
        </w:rPr>
      </w:pPr>
    </w:p>
    <w:p w:rsidR="00A74E00" w:rsidRDefault="00A74E00" w:rsidP="007078BE">
      <w:pPr>
        <w:widowControl w:val="0"/>
        <w:tabs>
          <w:tab w:val="left" w:pos="720"/>
          <w:tab w:val="center" w:pos="4320"/>
          <w:tab w:val="right" w:pos="8640"/>
        </w:tabs>
        <w:ind w:left="720" w:hanging="720"/>
        <w:rPr>
          <w:szCs w:val="20"/>
        </w:rPr>
      </w:pPr>
      <w:r>
        <w:rPr>
          <w:szCs w:val="20"/>
        </w:rPr>
        <w:t xml:space="preserve">F. </w:t>
      </w:r>
      <w:r>
        <w:rPr>
          <w:szCs w:val="20"/>
        </w:rPr>
        <w:tab/>
        <w:t>AFFILIATE with full license shall appoint at least one representative to participate in the CDDO Quality Assurance Committee.  The representative(s) will attend annual training provided by the CDDO and quarterly meetings</w:t>
      </w:r>
      <w:r w:rsidR="004A6B89">
        <w:rPr>
          <w:szCs w:val="20"/>
        </w:rPr>
        <w:t xml:space="preserve">.  </w:t>
      </w:r>
    </w:p>
    <w:p w:rsidR="007078BE" w:rsidRDefault="007078BE" w:rsidP="007078BE">
      <w:pPr>
        <w:widowControl w:val="0"/>
        <w:tabs>
          <w:tab w:val="left" w:pos="720"/>
          <w:tab w:val="center" w:pos="4320"/>
          <w:tab w:val="right" w:pos="8640"/>
        </w:tabs>
        <w:ind w:left="720" w:hanging="720"/>
        <w:rPr>
          <w:szCs w:val="20"/>
        </w:rPr>
      </w:pPr>
    </w:p>
    <w:p w:rsidR="007078BE" w:rsidRDefault="007078BE" w:rsidP="007078BE">
      <w:pPr>
        <w:widowControl w:val="0"/>
        <w:tabs>
          <w:tab w:val="left" w:pos="720"/>
          <w:tab w:val="center" w:pos="4320"/>
          <w:tab w:val="right" w:pos="8640"/>
        </w:tabs>
        <w:ind w:left="720" w:hanging="720"/>
        <w:rPr>
          <w:szCs w:val="20"/>
        </w:rPr>
      </w:pPr>
      <w:r w:rsidRPr="00C75C4A">
        <w:rPr>
          <w:szCs w:val="20"/>
        </w:rPr>
        <w:t>G.</w:t>
      </w:r>
      <w:r w:rsidRPr="00C75C4A">
        <w:rPr>
          <w:szCs w:val="20"/>
        </w:rPr>
        <w:tab/>
        <w:t>Case Managers shall report to the CDDO all incidents involving police, incidents of suspected abuse, neglect or exploitation, unexpected hospitalizations, emergency rooms or urgent care visits, mental health screenings within one business day of receipt of the information detailing what occurred prior to the incident, the incident, any treatment received and if applicable</w:t>
      </w:r>
      <w:r w:rsidR="002C36BD" w:rsidRPr="00C75C4A">
        <w:rPr>
          <w:szCs w:val="20"/>
        </w:rPr>
        <w:t>,</w:t>
      </w:r>
      <w:r w:rsidRPr="00C75C4A">
        <w:rPr>
          <w:szCs w:val="20"/>
        </w:rPr>
        <w:t xml:space="preserve"> what steps the Affiliate plans to take to resolve the incident.</w:t>
      </w:r>
    </w:p>
    <w:p w:rsidR="00D85630" w:rsidRDefault="00D85630" w:rsidP="00D85630">
      <w:pPr>
        <w:widowControl w:val="0"/>
        <w:tabs>
          <w:tab w:val="left" w:pos="720"/>
          <w:tab w:val="center" w:pos="4320"/>
          <w:tab w:val="right" w:pos="8640"/>
        </w:tabs>
        <w:rPr>
          <w:szCs w:val="20"/>
        </w:rPr>
      </w:pPr>
    </w:p>
    <w:p w:rsidR="00D85630" w:rsidRDefault="00D85630" w:rsidP="00D85630">
      <w:pPr>
        <w:widowControl w:val="0"/>
        <w:tabs>
          <w:tab w:val="left" w:pos="720"/>
          <w:tab w:val="center" w:pos="4320"/>
          <w:tab w:val="right" w:pos="8640"/>
        </w:tabs>
        <w:ind w:left="720" w:hanging="720"/>
        <w:rPr>
          <w:szCs w:val="20"/>
        </w:rPr>
      </w:pPr>
      <w:r>
        <w:rPr>
          <w:szCs w:val="20"/>
        </w:rPr>
        <w:t xml:space="preserve">H. </w:t>
      </w:r>
      <w:r w:rsidR="004413DE">
        <w:rPr>
          <w:szCs w:val="20"/>
        </w:rPr>
        <w:t xml:space="preserve">       Case Managers shall coordinate with the Manage Care Organization to jointly develop and review the plan of care. </w:t>
      </w:r>
    </w:p>
    <w:p w:rsidR="00D85630" w:rsidRDefault="00D85630" w:rsidP="007078BE">
      <w:pPr>
        <w:widowControl w:val="0"/>
        <w:tabs>
          <w:tab w:val="left" w:pos="720"/>
          <w:tab w:val="center" w:pos="4320"/>
          <w:tab w:val="right" w:pos="8640"/>
        </w:tabs>
        <w:ind w:left="720" w:hanging="720"/>
        <w:rPr>
          <w:szCs w:val="20"/>
        </w:rPr>
      </w:pPr>
    </w:p>
    <w:p w:rsidR="0031560D" w:rsidRPr="00B724F9" w:rsidRDefault="00D85630" w:rsidP="00D85630">
      <w:pPr>
        <w:widowControl w:val="0"/>
        <w:tabs>
          <w:tab w:val="left" w:pos="720"/>
          <w:tab w:val="center" w:pos="4320"/>
          <w:tab w:val="right" w:pos="8640"/>
        </w:tabs>
        <w:ind w:left="720" w:hanging="720"/>
        <w:rPr>
          <w:strike/>
        </w:rPr>
      </w:pPr>
      <w:r>
        <w:rPr>
          <w:szCs w:val="20"/>
        </w:rPr>
        <w:t>Revised:  9/2015</w:t>
      </w:r>
      <w:r w:rsidR="00006959">
        <w:rPr>
          <w:szCs w:val="20"/>
        </w:rPr>
        <w:t>, 6/2018</w:t>
      </w:r>
    </w:p>
    <w:p w:rsidR="004D170A" w:rsidRPr="00B724F9" w:rsidRDefault="004D170A">
      <w:pPr>
        <w:rPr>
          <w:strike/>
        </w:rPr>
      </w:pPr>
    </w:p>
    <w:sectPr w:rsidR="004D170A" w:rsidRPr="00B724F9" w:rsidSect="003277E8">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A89" w:rsidRDefault="00454A89">
      <w:r>
        <w:separator/>
      </w:r>
    </w:p>
  </w:endnote>
  <w:endnote w:type="continuationSeparator" w:id="0">
    <w:p w:rsidR="00454A89" w:rsidRDefault="0045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151" w:rsidRDefault="00ED61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6151" w:rsidRDefault="00ED61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151" w:rsidRDefault="00ED6151">
    <w:pPr>
      <w:pStyle w:val="Footer"/>
      <w:framePr w:wrap="around" w:vAnchor="text" w:hAnchor="margin" w:xAlign="right" w:y="1"/>
      <w:rPr>
        <w:rStyle w:val="PageNumbe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2B0FCD">
      <w:rPr>
        <w:rStyle w:val="PageNumber"/>
        <w:rFonts w:ascii="Times New Roman" w:hAnsi="Times New Roman"/>
        <w:noProof/>
        <w:sz w:val="20"/>
      </w:rPr>
      <w:t>7</w:t>
    </w:r>
    <w:r>
      <w:rPr>
        <w:rStyle w:val="PageNumber"/>
        <w:rFonts w:ascii="Times New Roman" w:hAnsi="Times New Roman"/>
        <w:sz w:val="20"/>
      </w:rPr>
      <w:fldChar w:fldCharType="end"/>
    </w:r>
  </w:p>
  <w:p w:rsidR="00ED6151" w:rsidRPr="00CE07B2" w:rsidRDefault="00DC4299" w:rsidP="00E930A8">
    <w:pPr>
      <w:widowControl w:val="0"/>
      <w:tabs>
        <w:tab w:val="left" w:pos="720"/>
      </w:tabs>
      <w:rPr>
        <w:b/>
        <w:noProof/>
      </w:rPr>
    </w:pPr>
    <w:r>
      <w:rPr>
        <w:b/>
        <w:noProof/>
      </w:rPr>
      <w:t>Provider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A89" w:rsidRDefault="00454A89">
      <w:r>
        <w:separator/>
      </w:r>
    </w:p>
  </w:footnote>
  <w:footnote w:type="continuationSeparator" w:id="0">
    <w:p w:rsidR="00454A89" w:rsidRDefault="00454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90045"/>
    <w:multiLevelType w:val="singleLevel"/>
    <w:tmpl w:val="FCB073B2"/>
    <w:lvl w:ilvl="0">
      <w:start w:val="1"/>
      <w:numFmt w:val="upperLetter"/>
      <w:lvlText w:val="%1."/>
      <w:lvlJc w:val="left"/>
      <w:pPr>
        <w:tabs>
          <w:tab w:val="num" w:pos="720"/>
        </w:tabs>
        <w:ind w:left="720" w:hanging="720"/>
      </w:pPr>
    </w:lvl>
  </w:abstractNum>
  <w:abstractNum w:abstractNumId="1" w15:restartNumberingAfterBreak="0">
    <w:nsid w:val="0E162715"/>
    <w:multiLevelType w:val="singleLevel"/>
    <w:tmpl w:val="3B7EB74E"/>
    <w:lvl w:ilvl="0">
      <w:start w:val="1"/>
      <w:numFmt w:val="upperLetter"/>
      <w:lvlText w:val="%1."/>
      <w:lvlJc w:val="left"/>
      <w:pPr>
        <w:tabs>
          <w:tab w:val="num" w:pos="720"/>
        </w:tabs>
        <w:ind w:left="720" w:firstLine="0"/>
      </w:pPr>
    </w:lvl>
  </w:abstractNum>
  <w:abstractNum w:abstractNumId="2" w15:restartNumberingAfterBreak="0">
    <w:nsid w:val="1DBB58B3"/>
    <w:multiLevelType w:val="hybridMultilevel"/>
    <w:tmpl w:val="0776B13A"/>
    <w:lvl w:ilvl="0" w:tplc="19948570">
      <w:start w:val="1"/>
      <w:numFmt w:val="bullet"/>
      <w:lvlText w:val=""/>
      <w:lvlJc w:val="left"/>
      <w:pPr>
        <w:tabs>
          <w:tab w:val="num" w:pos="1872"/>
        </w:tabs>
        <w:ind w:left="1872" w:hanging="432"/>
      </w:pPr>
      <w:rPr>
        <w:rFonts w:ascii="Symbol" w:hAnsi="Symbol" w:hint="default"/>
        <w:b w:val="0"/>
        <w:i w:val="0"/>
        <w:color w:val="auto"/>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AE12F21"/>
    <w:multiLevelType w:val="hybridMultilevel"/>
    <w:tmpl w:val="8DEAF14A"/>
    <w:lvl w:ilvl="0" w:tplc="818656A2">
      <w:start w:val="1"/>
      <w:numFmt w:val="bullet"/>
      <w:lvlText w:val=""/>
      <w:lvlJc w:val="left"/>
      <w:pPr>
        <w:tabs>
          <w:tab w:val="num" w:pos="1872"/>
        </w:tabs>
        <w:ind w:left="1872" w:hanging="432"/>
      </w:pPr>
      <w:rPr>
        <w:rFonts w:ascii="Symbol" w:hAnsi="Symbol" w:hint="default"/>
        <w:b w:val="0"/>
        <w:i w:val="0"/>
        <w:color w:val="auto"/>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A4C2240"/>
    <w:multiLevelType w:val="singleLevel"/>
    <w:tmpl w:val="28A258DE"/>
    <w:lvl w:ilvl="0">
      <w:start w:val="1"/>
      <w:numFmt w:val="upperLetter"/>
      <w:lvlText w:val="%1."/>
      <w:lvlJc w:val="left"/>
      <w:pPr>
        <w:tabs>
          <w:tab w:val="num" w:pos="720"/>
        </w:tabs>
        <w:ind w:left="720" w:firstLine="0"/>
      </w:pPr>
    </w:lvl>
  </w:abstractNum>
  <w:abstractNum w:abstractNumId="5" w15:restartNumberingAfterBreak="0">
    <w:nsid w:val="455879CF"/>
    <w:multiLevelType w:val="singleLevel"/>
    <w:tmpl w:val="21BA2B20"/>
    <w:lvl w:ilvl="0">
      <w:start w:val="1"/>
      <w:numFmt w:val="decimal"/>
      <w:lvlText w:val="%1."/>
      <w:lvlJc w:val="left"/>
      <w:pPr>
        <w:tabs>
          <w:tab w:val="num" w:pos="720"/>
        </w:tabs>
        <w:ind w:left="720" w:hanging="720"/>
      </w:pPr>
    </w:lvl>
  </w:abstractNum>
  <w:abstractNum w:abstractNumId="6" w15:restartNumberingAfterBreak="0">
    <w:nsid w:val="4C9A76A1"/>
    <w:multiLevelType w:val="hybridMultilevel"/>
    <w:tmpl w:val="826E2C20"/>
    <w:lvl w:ilvl="0" w:tplc="835A9888">
      <w:start w:val="1"/>
      <w:numFmt w:val="bullet"/>
      <w:lvlText w:val=""/>
      <w:lvlJc w:val="left"/>
      <w:pPr>
        <w:tabs>
          <w:tab w:val="num" w:pos="1872"/>
        </w:tabs>
        <w:ind w:left="1872" w:hanging="432"/>
      </w:pPr>
      <w:rPr>
        <w:rFonts w:ascii="Symbol" w:hAnsi="Symbol" w:hint="default"/>
        <w:b w:val="0"/>
        <w:i w:val="0"/>
        <w:color w:val="auto"/>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F356F51"/>
    <w:multiLevelType w:val="singleLevel"/>
    <w:tmpl w:val="EB00DCE0"/>
    <w:lvl w:ilvl="0">
      <w:start w:val="1"/>
      <w:numFmt w:val="upperLetter"/>
      <w:lvlText w:val="%1."/>
      <w:lvlJc w:val="left"/>
      <w:pPr>
        <w:tabs>
          <w:tab w:val="num" w:pos="720"/>
        </w:tabs>
        <w:ind w:left="720" w:firstLine="0"/>
      </w:pPr>
    </w:lvl>
  </w:abstractNum>
  <w:abstractNum w:abstractNumId="8" w15:restartNumberingAfterBreak="0">
    <w:nsid w:val="5A4001A7"/>
    <w:multiLevelType w:val="hybridMultilevel"/>
    <w:tmpl w:val="33EE8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15C4EA9"/>
    <w:multiLevelType w:val="hybridMultilevel"/>
    <w:tmpl w:val="9FC01A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4B114E"/>
    <w:multiLevelType w:val="hybridMultilevel"/>
    <w:tmpl w:val="DD7207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CE2BEA"/>
    <w:multiLevelType w:val="singleLevel"/>
    <w:tmpl w:val="02DCE93C"/>
    <w:lvl w:ilvl="0">
      <w:start w:val="1"/>
      <w:numFmt w:val="upperLetter"/>
      <w:lvlText w:val="%1."/>
      <w:lvlJc w:val="left"/>
      <w:pPr>
        <w:tabs>
          <w:tab w:val="num" w:pos="720"/>
        </w:tabs>
        <w:ind w:left="720" w:hanging="720"/>
      </w:pPr>
    </w:lvl>
  </w:abstractNum>
  <w:abstractNum w:abstractNumId="12" w15:restartNumberingAfterBreak="0">
    <w:nsid w:val="7E20665F"/>
    <w:multiLevelType w:val="hybridMultilevel"/>
    <w:tmpl w:val="A03E1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lvlOverride w:ilvl="0">
      <w:startOverride w:val="1"/>
    </w:lvlOverride>
  </w:num>
  <w:num w:numId="2">
    <w:abstractNumId w:val="4"/>
    <w:lvlOverride w:ilvl="0">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num>
  <w:num w:numId="7">
    <w:abstractNumId w:val="7"/>
    <w:lvlOverride w:ilvl="0">
      <w:startOverride w:val="1"/>
    </w:lvlOverride>
  </w:num>
  <w:num w:numId="8">
    <w:abstractNumId w:val="0"/>
    <w:lvlOverride w:ilvl="0">
      <w:startOverride w:val="1"/>
    </w:lvlOverride>
  </w:num>
  <w:num w:numId="9">
    <w:abstractNumId w:val="11"/>
    <w:lvlOverride w:ilvl="0">
      <w:startOverride w:val="1"/>
    </w:lvlOverride>
  </w:num>
  <w:num w:numId="10">
    <w:abstractNumId w:val="10"/>
  </w:num>
  <w:num w:numId="11">
    <w:abstractNumId w:val="12"/>
  </w:num>
  <w:num w:numId="12">
    <w:abstractNumId w:val="9"/>
  </w:num>
  <w:num w:numId="13">
    <w:abstractNumId w:val="2"/>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y Brennon">
    <w15:presenceInfo w15:providerId="AD" w15:userId="S-1-5-21-304585697-1587864759-516706446-1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107"/>
    <w:rsid w:val="00000155"/>
    <w:rsid w:val="00002395"/>
    <w:rsid w:val="00002DF9"/>
    <w:rsid w:val="0000310C"/>
    <w:rsid w:val="00003F78"/>
    <w:rsid w:val="000042CA"/>
    <w:rsid w:val="00006959"/>
    <w:rsid w:val="00010263"/>
    <w:rsid w:val="000335EC"/>
    <w:rsid w:val="0004371D"/>
    <w:rsid w:val="00047CEC"/>
    <w:rsid w:val="00054740"/>
    <w:rsid w:val="000563F8"/>
    <w:rsid w:val="00057E19"/>
    <w:rsid w:val="00060119"/>
    <w:rsid w:val="00063070"/>
    <w:rsid w:val="00063653"/>
    <w:rsid w:val="00065A81"/>
    <w:rsid w:val="0006611C"/>
    <w:rsid w:val="000753B0"/>
    <w:rsid w:val="0007629C"/>
    <w:rsid w:val="00076B35"/>
    <w:rsid w:val="0008225A"/>
    <w:rsid w:val="000843BB"/>
    <w:rsid w:val="0009198E"/>
    <w:rsid w:val="000976EE"/>
    <w:rsid w:val="000A47F4"/>
    <w:rsid w:val="000A5E7B"/>
    <w:rsid w:val="000B35EC"/>
    <w:rsid w:val="000B4A72"/>
    <w:rsid w:val="000D219C"/>
    <w:rsid w:val="000D607C"/>
    <w:rsid w:val="000E7CF6"/>
    <w:rsid w:val="000F485C"/>
    <w:rsid w:val="00102A54"/>
    <w:rsid w:val="00110F58"/>
    <w:rsid w:val="00113243"/>
    <w:rsid w:val="00114281"/>
    <w:rsid w:val="001205F0"/>
    <w:rsid w:val="001219D8"/>
    <w:rsid w:val="001419AB"/>
    <w:rsid w:val="001461D5"/>
    <w:rsid w:val="00152076"/>
    <w:rsid w:val="001574C7"/>
    <w:rsid w:val="00160187"/>
    <w:rsid w:val="00161D3B"/>
    <w:rsid w:val="00165662"/>
    <w:rsid w:val="001717CD"/>
    <w:rsid w:val="00172E75"/>
    <w:rsid w:val="00184C7E"/>
    <w:rsid w:val="001925A3"/>
    <w:rsid w:val="001926C4"/>
    <w:rsid w:val="00192B2C"/>
    <w:rsid w:val="00195B5B"/>
    <w:rsid w:val="001A0F73"/>
    <w:rsid w:val="001A39B1"/>
    <w:rsid w:val="001A3DF0"/>
    <w:rsid w:val="001A77CC"/>
    <w:rsid w:val="001B3659"/>
    <w:rsid w:val="001C0C49"/>
    <w:rsid w:val="001C4C07"/>
    <w:rsid w:val="001C4F26"/>
    <w:rsid w:val="001C79BE"/>
    <w:rsid w:val="001E27C8"/>
    <w:rsid w:val="001E34AF"/>
    <w:rsid w:val="001E3B6C"/>
    <w:rsid w:val="001E4207"/>
    <w:rsid w:val="001F17BF"/>
    <w:rsid w:val="001F699D"/>
    <w:rsid w:val="002108C9"/>
    <w:rsid w:val="00211D58"/>
    <w:rsid w:val="00211D78"/>
    <w:rsid w:val="00212C58"/>
    <w:rsid w:val="00213D69"/>
    <w:rsid w:val="002178A0"/>
    <w:rsid w:val="00222F2F"/>
    <w:rsid w:val="00224049"/>
    <w:rsid w:val="00227D5D"/>
    <w:rsid w:val="0023039C"/>
    <w:rsid w:val="00230B41"/>
    <w:rsid w:val="00236718"/>
    <w:rsid w:val="00240DEB"/>
    <w:rsid w:val="00242EB3"/>
    <w:rsid w:val="00267E21"/>
    <w:rsid w:val="00270236"/>
    <w:rsid w:val="00283844"/>
    <w:rsid w:val="00294010"/>
    <w:rsid w:val="002A01B8"/>
    <w:rsid w:val="002A0522"/>
    <w:rsid w:val="002A3047"/>
    <w:rsid w:val="002B0FCD"/>
    <w:rsid w:val="002B18C7"/>
    <w:rsid w:val="002B23BF"/>
    <w:rsid w:val="002B380A"/>
    <w:rsid w:val="002B4822"/>
    <w:rsid w:val="002C0431"/>
    <w:rsid w:val="002C2B8D"/>
    <w:rsid w:val="002C36BD"/>
    <w:rsid w:val="002C3DA5"/>
    <w:rsid w:val="002C56EC"/>
    <w:rsid w:val="002C69A8"/>
    <w:rsid w:val="002D70BC"/>
    <w:rsid w:val="002E1921"/>
    <w:rsid w:val="002E4AAD"/>
    <w:rsid w:val="002E5C44"/>
    <w:rsid w:val="002F0F01"/>
    <w:rsid w:val="002F6D6C"/>
    <w:rsid w:val="00301449"/>
    <w:rsid w:val="0030419E"/>
    <w:rsid w:val="00305A68"/>
    <w:rsid w:val="003061D5"/>
    <w:rsid w:val="00306EAE"/>
    <w:rsid w:val="00315576"/>
    <w:rsid w:val="0031560D"/>
    <w:rsid w:val="0031656D"/>
    <w:rsid w:val="0031718C"/>
    <w:rsid w:val="003268D7"/>
    <w:rsid w:val="003277E8"/>
    <w:rsid w:val="003365A5"/>
    <w:rsid w:val="00336AED"/>
    <w:rsid w:val="00341197"/>
    <w:rsid w:val="003416EA"/>
    <w:rsid w:val="00345AFC"/>
    <w:rsid w:val="00346645"/>
    <w:rsid w:val="00352FDA"/>
    <w:rsid w:val="00353966"/>
    <w:rsid w:val="003565A1"/>
    <w:rsid w:val="0036062D"/>
    <w:rsid w:val="0036120D"/>
    <w:rsid w:val="003647B9"/>
    <w:rsid w:val="00364BB7"/>
    <w:rsid w:val="00367BBE"/>
    <w:rsid w:val="00372226"/>
    <w:rsid w:val="003729FB"/>
    <w:rsid w:val="00372F24"/>
    <w:rsid w:val="003754CC"/>
    <w:rsid w:val="00381F7C"/>
    <w:rsid w:val="00386C60"/>
    <w:rsid w:val="00387560"/>
    <w:rsid w:val="00387B53"/>
    <w:rsid w:val="003A0E26"/>
    <w:rsid w:val="003A359C"/>
    <w:rsid w:val="003A5451"/>
    <w:rsid w:val="003C1E12"/>
    <w:rsid w:val="003D5412"/>
    <w:rsid w:val="003D61BA"/>
    <w:rsid w:val="003E767E"/>
    <w:rsid w:val="003F02A6"/>
    <w:rsid w:val="003F1C06"/>
    <w:rsid w:val="003F36A2"/>
    <w:rsid w:val="003F7FC4"/>
    <w:rsid w:val="0040778E"/>
    <w:rsid w:val="00411414"/>
    <w:rsid w:val="00416938"/>
    <w:rsid w:val="004177B7"/>
    <w:rsid w:val="00421299"/>
    <w:rsid w:val="00433CB2"/>
    <w:rsid w:val="00436F45"/>
    <w:rsid w:val="004403E7"/>
    <w:rsid w:val="0044124A"/>
    <w:rsid w:val="004413DE"/>
    <w:rsid w:val="00441E6D"/>
    <w:rsid w:val="00444EB1"/>
    <w:rsid w:val="0044661D"/>
    <w:rsid w:val="00452544"/>
    <w:rsid w:val="00454A89"/>
    <w:rsid w:val="00462253"/>
    <w:rsid w:val="004622B8"/>
    <w:rsid w:val="004624B5"/>
    <w:rsid w:val="00470506"/>
    <w:rsid w:val="00472008"/>
    <w:rsid w:val="00476922"/>
    <w:rsid w:val="00476F77"/>
    <w:rsid w:val="00483944"/>
    <w:rsid w:val="00484A82"/>
    <w:rsid w:val="00484F0F"/>
    <w:rsid w:val="00485572"/>
    <w:rsid w:val="00486129"/>
    <w:rsid w:val="00491C1E"/>
    <w:rsid w:val="004A3D7C"/>
    <w:rsid w:val="004A6B89"/>
    <w:rsid w:val="004B1C7C"/>
    <w:rsid w:val="004B303E"/>
    <w:rsid w:val="004B3C24"/>
    <w:rsid w:val="004B53FB"/>
    <w:rsid w:val="004B5D69"/>
    <w:rsid w:val="004B64B5"/>
    <w:rsid w:val="004C58E8"/>
    <w:rsid w:val="004D170A"/>
    <w:rsid w:val="004E398C"/>
    <w:rsid w:val="004E453D"/>
    <w:rsid w:val="004E6F1E"/>
    <w:rsid w:val="004F10CC"/>
    <w:rsid w:val="004F30D4"/>
    <w:rsid w:val="004F79D8"/>
    <w:rsid w:val="0050363A"/>
    <w:rsid w:val="005140FE"/>
    <w:rsid w:val="005141D3"/>
    <w:rsid w:val="0051596B"/>
    <w:rsid w:val="005173AD"/>
    <w:rsid w:val="0052554B"/>
    <w:rsid w:val="00527220"/>
    <w:rsid w:val="00540D2A"/>
    <w:rsid w:val="005416DB"/>
    <w:rsid w:val="00560EEF"/>
    <w:rsid w:val="00561E1D"/>
    <w:rsid w:val="00564A95"/>
    <w:rsid w:val="00565F95"/>
    <w:rsid w:val="005801A2"/>
    <w:rsid w:val="00593EDC"/>
    <w:rsid w:val="005951C5"/>
    <w:rsid w:val="005A0FB3"/>
    <w:rsid w:val="005A3F3B"/>
    <w:rsid w:val="005A7ABA"/>
    <w:rsid w:val="005B1080"/>
    <w:rsid w:val="005B49D4"/>
    <w:rsid w:val="005B7459"/>
    <w:rsid w:val="005C0D2F"/>
    <w:rsid w:val="005C464F"/>
    <w:rsid w:val="005C4981"/>
    <w:rsid w:val="005C74A2"/>
    <w:rsid w:val="005D1018"/>
    <w:rsid w:val="005D590F"/>
    <w:rsid w:val="005D74C8"/>
    <w:rsid w:val="005E1AA6"/>
    <w:rsid w:val="005E363E"/>
    <w:rsid w:val="005E37C7"/>
    <w:rsid w:val="005E46DD"/>
    <w:rsid w:val="005E5528"/>
    <w:rsid w:val="005F04FB"/>
    <w:rsid w:val="005F09E7"/>
    <w:rsid w:val="005F176C"/>
    <w:rsid w:val="005F3965"/>
    <w:rsid w:val="005F40E3"/>
    <w:rsid w:val="00601BBE"/>
    <w:rsid w:val="006043C0"/>
    <w:rsid w:val="006048E9"/>
    <w:rsid w:val="00606569"/>
    <w:rsid w:val="00610240"/>
    <w:rsid w:val="00622897"/>
    <w:rsid w:val="006235A5"/>
    <w:rsid w:val="006266E2"/>
    <w:rsid w:val="00630CA8"/>
    <w:rsid w:val="00630F4E"/>
    <w:rsid w:val="00635D90"/>
    <w:rsid w:val="00641403"/>
    <w:rsid w:val="00642B97"/>
    <w:rsid w:val="006476C0"/>
    <w:rsid w:val="006532A3"/>
    <w:rsid w:val="006548BA"/>
    <w:rsid w:val="006607FA"/>
    <w:rsid w:val="0066183E"/>
    <w:rsid w:val="00661A6B"/>
    <w:rsid w:val="0067045B"/>
    <w:rsid w:val="00672EB4"/>
    <w:rsid w:val="00676E16"/>
    <w:rsid w:val="0068542B"/>
    <w:rsid w:val="00697DA8"/>
    <w:rsid w:val="006A2C0F"/>
    <w:rsid w:val="006A3B20"/>
    <w:rsid w:val="006A4B49"/>
    <w:rsid w:val="006B5BA2"/>
    <w:rsid w:val="006C569B"/>
    <w:rsid w:val="006C7A0F"/>
    <w:rsid w:val="006E1DEE"/>
    <w:rsid w:val="006E6F56"/>
    <w:rsid w:val="006E6FE5"/>
    <w:rsid w:val="006F3127"/>
    <w:rsid w:val="006F70E0"/>
    <w:rsid w:val="007078BE"/>
    <w:rsid w:val="00713BC5"/>
    <w:rsid w:val="00717684"/>
    <w:rsid w:val="00720F31"/>
    <w:rsid w:val="007333F1"/>
    <w:rsid w:val="0073535F"/>
    <w:rsid w:val="00735A97"/>
    <w:rsid w:val="007406A7"/>
    <w:rsid w:val="00744259"/>
    <w:rsid w:val="007577F7"/>
    <w:rsid w:val="00757C96"/>
    <w:rsid w:val="00762A52"/>
    <w:rsid w:val="00764A94"/>
    <w:rsid w:val="0076505D"/>
    <w:rsid w:val="0076755C"/>
    <w:rsid w:val="00770A9B"/>
    <w:rsid w:val="00777559"/>
    <w:rsid w:val="00785340"/>
    <w:rsid w:val="00786B73"/>
    <w:rsid w:val="007874FD"/>
    <w:rsid w:val="00792690"/>
    <w:rsid w:val="00797DBB"/>
    <w:rsid w:val="007A111B"/>
    <w:rsid w:val="007A3372"/>
    <w:rsid w:val="007A47A4"/>
    <w:rsid w:val="007B7CE8"/>
    <w:rsid w:val="007C126A"/>
    <w:rsid w:val="007C1F1A"/>
    <w:rsid w:val="007C2568"/>
    <w:rsid w:val="007C2671"/>
    <w:rsid w:val="007C5520"/>
    <w:rsid w:val="007D0234"/>
    <w:rsid w:val="007D05B3"/>
    <w:rsid w:val="007D3344"/>
    <w:rsid w:val="007D427F"/>
    <w:rsid w:val="007D7B1E"/>
    <w:rsid w:val="007E5EAF"/>
    <w:rsid w:val="007F485B"/>
    <w:rsid w:val="007F5AEF"/>
    <w:rsid w:val="007F7D5F"/>
    <w:rsid w:val="00807107"/>
    <w:rsid w:val="00814B27"/>
    <w:rsid w:val="00814BFD"/>
    <w:rsid w:val="00815749"/>
    <w:rsid w:val="00817A40"/>
    <w:rsid w:val="00824B1E"/>
    <w:rsid w:val="00827B00"/>
    <w:rsid w:val="00834DF0"/>
    <w:rsid w:val="008424C0"/>
    <w:rsid w:val="00843D10"/>
    <w:rsid w:val="00843D7D"/>
    <w:rsid w:val="00843E7E"/>
    <w:rsid w:val="00846FDF"/>
    <w:rsid w:val="00851FA9"/>
    <w:rsid w:val="00852463"/>
    <w:rsid w:val="00852BC3"/>
    <w:rsid w:val="00864F2C"/>
    <w:rsid w:val="00865BAE"/>
    <w:rsid w:val="008660F4"/>
    <w:rsid w:val="00870FA0"/>
    <w:rsid w:val="00874194"/>
    <w:rsid w:val="008860A1"/>
    <w:rsid w:val="00886F5A"/>
    <w:rsid w:val="00892F72"/>
    <w:rsid w:val="00893402"/>
    <w:rsid w:val="008A227C"/>
    <w:rsid w:val="008A2B19"/>
    <w:rsid w:val="008A6660"/>
    <w:rsid w:val="008B49D8"/>
    <w:rsid w:val="008B4E16"/>
    <w:rsid w:val="008C2024"/>
    <w:rsid w:val="008C2025"/>
    <w:rsid w:val="008C672F"/>
    <w:rsid w:val="008C6F66"/>
    <w:rsid w:val="008D12E8"/>
    <w:rsid w:val="008D31EE"/>
    <w:rsid w:val="008D3350"/>
    <w:rsid w:val="008D4DDE"/>
    <w:rsid w:val="008E099F"/>
    <w:rsid w:val="008E0ABF"/>
    <w:rsid w:val="008E10EF"/>
    <w:rsid w:val="008E3373"/>
    <w:rsid w:val="008E525D"/>
    <w:rsid w:val="008E5A9C"/>
    <w:rsid w:val="008F1001"/>
    <w:rsid w:val="008F4705"/>
    <w:rsid w:val="00906979"/>
    <w:rsid w:val="0091372C"/>
    <w:rsid w:val="00913972"/>
    <w:rsid w:val="00923FC0"/>
    <w:rsid w:val="00926C98"/>
    <w:rsid w:val="00932EBE"/>
    <w:rsid w:val="0093517E"/>
    <w:rsid w:val="0093767D"/>
    <w:rsid w:val="0094140B"/>
    <w:rsid w:val="00942B36"/>
    <w:rsid w:val="0094361B"/>
    <w:rsid w:val="00946325"/>
    <w:rsid w:val="00971E3A"/>
    <w:rsid w:val="00977C8A"/>
    <w:rsid w:val="00980543"/>
    <w:rsid w:val="009809D9"/>
    <w:rsid w:val="00984439"/>
    <w:rsid w:val="009866FF"/>
    <w:rsid w:val="00994FD6"/>
    <w:rsid w:val="00995A9D"/>
    <w:rsid w:val="0099750B"/>
    <w:rsid w:val="009A070E"/>
    <w:rsid w:val="009A19E3"/>
    <w:rsid w:val="009A510E"/>
    <w:rsid w:val="009A7062"/>
    <w:rsid w:val="009B1D7D"/>
    <w:rsid w:val="009C2FD6"/>
    <w:rsid w:val="009D33DA"/>
    <w:rsid w:val="009D6CDD"/>
    <w:rsid w:val="009E2164"/>
    <w:rsid w:val="009E2DFA"/>
    <w:rsid w:val="009E446C"/>
    <w:rsid w:val="009E5F97"/>
    <w:rsid w:val="009E6928"/>
    <w:rsid w:val="009E7E98"/>
    <w:rsid w:val="009F2CE0"/>
    <w:rsid w:val="009F537A"/>
    <w:rsid w:val="009F5CE4"/>
    <w:rsid w:val="009F642C"/>
    <w:rsid w:val="009F7ABF"/>
    <w:rsid w:val="00A040A8"/>
    <w:rsid w:val="00A059D6"/>
    <w:rsid w:val="00A111D2"/>
    <w:rsid w:val="00A16EF4"/>
    <w:rsid w:val="00A212C3"/>
    <w:rsid w:val="00A244CC"/>
    <w:rsid w:val="00A2678B"/>
    <w:rsid w:val="00A27ABA"/>
    <w:rsid w:val="00A30181"/>
    <w:rsid w:val="00A346AC"/>
    <w:rsid w:val="00A469BD"/>
    <w:rsid w:val="00A51019"/>
    <w:rsid w:val="00A545DB"/>
    <w:rsid w:val="00A60D1D"/>
    <w:rsid w:val="00A6163F"/>
    <w:rsid w:val="00A63AF8"/>
    <w:rsid w:val="00A64289"/>
    <w:rsid w:val="00A67CE1"/>
    <w:rsid w:val="00A71BDF"/>
    <w:rsid w:val="00A72C34"/>
    <w:rsid w:val="00A734B0"/>
    <w:rsid w:val="00A74E00"/>
    <w:rsid w:val="00A75107"/>
    <w:rsid w:val="00A837D2"/>
    <w:rsid w:val="00A83BBC"/>
    <w:rsid w:val="00A83D85"/>
    <w:rsid w:val="00A87C10"/>
    <w:rsid w:val="00A90CCF"/>
    <w:rsid w:val="00A96A14"/>
    <w:rsid w:val="00AA04AB"/>
    <w:rsid w:val="00AA1A07"/>
    <w:rsid w:val="00AA274D"/>
    <w:rsid w:val="00AA274F"/>
    <w:rsid w:val="00AA5362"/>
    <w:rsid w:val="00AD1589"/>
    <w:rsid w:val="00AE09B2"/>
    <w:rsid w:val="00AE0BA3"/>
    <w:rsid w:val="00AE146D"/>
    <w:rsid w:val="00AE212B"/>
    <w:rsid w:val="00AE3F97"/>
    <w:rsid w:val="00AF01BE"/>
    <w:rsid w:val="00AF35FC"/>
    <w:rsid w:val="00AF6D8B"/>
    <w:rsid w:val="00B011F5"/>
    <w:rsid w:val="00B1159D"/>
    <w:rsid w:val="00B11A68"/>
    <w:rsid w:val="00B13EBA"/>
    <w:rsid w:val="00B16E84"/>
    <w:rsid w:val="00B20FBF"/>
    <w:rsid w:val="00B22BEE"/>
    <w:rsid w:val="00B269AD"/>
    <w:rsid w:val="00B26F20"/>
    <w:rsid w:val="00B34354"/>
    <w:rsid w:val="00B35CAD"/>
    <w:rsid w:val="00B365B7"/>
    <w:rsid w:val="00B4024D"/>
    <w:rsid w:val="00B40F09"/>
    <w:rsid w:val="00B45029"/>
    <w:rsid w:val="00B46410"/>
    <w:rsid w:val="00B46F4F"/>
    <w:rsid w:val="00B51276"/>
    <w:rsid w:val="00B52D90"/>
    <w:rsid w:val="00B53E4D"/>
    <w:rsid w:val="00B62094"/>
    <w:rsid w:val="00B65740"/>
    <w:rsid w:val="00B66D80"/>
    <w:rsid w:val="00B71AB1"/>
    <w:rsid w:val="00B720F3"/>
    <w:rsid w:val="00B724F9"/>
    <w:rsid w:val="00B74011"/>
    <w:rsid w:val="00B74B23"/>
    <w:rsid w:val="00B77396"/>
    <w:rsid w:val="00B81663"/>
    <w:rsid w:val="00B81E6B"/>
    <w:rsid w:val="00B840B9"/>
    <w:rsid w:val="00B85DA0"/>
    <w:rsid w:val="00B967F0"/>
    <w:rsid w:val="00B9796D"/>
    <w:rsid w:val="00BB447A"/>
    <w:rsid w:val="00BB5728"/>
    <w:rsid w:val="00BB65AA"/>
    <w:rsid w:val="00BB724F"/>
    <w:rsid w:val="00BB7B69"/>
    <w:rsid w:val="00BC1424"/>
    <w:rsid w:val="00BC2529"/>
    <w:rsid w:val="00BD1A56"/>
    <w:rsid w:val="00BE2D8C"/>
    <w:rsid w:val="00BE2E84"/>
    <w:rsid w:val="00BE36D3"/>
    <w:rsid w:val="00BE40E3"/>
    <w:rsid w:val="00BF20F2"/>
    <w:rsid w:val="00BF5B35"/>
    <w:rsid w:val="00C01558"/>
    <w:rsid w:val="00C069EB"/>
    <w:rsid w:val="00C06C87"/>
    <w:rsid w:val="00C12F98"/>
    <w:rsid w:val="00C13F99"/>
    <w:rsid w:val="00C15E14"/>
    <w:rsid w:val="00C23633"/>
    <w:rsid w:val="00C23800"/>
    <w:rsid w:val="00C345D4"/>
    <w:rsid w:val="00C37C72"/>
    <w:rsid w:val="00C411BE"/>
    <w:rsid w:val="00C445F2"/>
    <w:rsid w:val="00C63E94"/>
    <w:rsid w:val="00C67042"/>
    <w:rsid w:val="00C73843"/>
    <w:rsid w:val="00C75C4A"/>
    <w:rsid w:val="00C93FB8"/>
    <w:rsid w:val="00C95639"/>
    <w:rsid w:val="00C97E26"/>
    <w:rsid w:val="00CA46FE"/>
    <w:rsid w:val="00CA4826"/>
    <w:rsid w:val="00CB0CFC"/>
    <w:rsid w:val="00CB6A45"/>
    <w:rsid w:val="00CC0D30"/>
    <w:rsid w:val="00CC37B1"/>
    <w:rsid w:val="00CD21B6"/>
    <w:rsid w:val="00CD5565"/>
    <w:rsid w:val="00CE2AC2"/>
    <w:rsid w:val="00CE5522"/>
    <w:rsid w:val="00CF2A48"/>
    <w:rsid w:val="00CF2C2C"/>
    <w:rsid w:val="00CF6240"/>
    <w:rsid w:val="00CF771A"/>
    <w:rsid w:val="00D030A9"/>
    <w:rsid w:val="00D036CF"/>
    <w:rsid w:val="00D03ADC"/>
    <w:rsid w:val="00D10889"/>
    <w:rsid w:val="00D11F8B"/>
    <w:rsid w:val="00D14BAF"/>
    <w:rsid w:val="00D15E98"/>
    <w:rsid w:val="00D20C03"/>
    <w:rsid w:val="00D223C4"/>
    <w:rsid w:val="00D22A97"/>
    <w:rsid w:val="00D31A0A"/>
    <w:rsid w:val="00D35A4B"/>
    <w:rsid w:val="00D42991"/>
    <w:rsid w:val="00D5438C"/>
    <w:rsid w:val="00D54562"/>
    <w:rsid w:val="00D569F5"/>
    <w:rsid w:val="00D5738B"/>
    <w:rsid w:val="00D603DD"/>
    <w:rsid w:val="00D6267E"/>
    <w:rsid w:val="00D65337"/>
    <w:rsid w:val="00D6588B"/>
    <w:rsid w:val="00D70314"/>
    <w:rsid w:val="00D70ABD"/>
    <w:rsid w:val="00D7206F"/>
    <w:rsid w:val="00D85630"/>
    <w:rsid w:val="00D86812"/>
    <w:rsid w:val="00D97DB8"/>
    <w:rsid w:val="00DA22B1"/>
    <w:rsid w:val="00DA4B5D"/>
    <w:rsid w:val="00DB0165"/>
    <w:rsid w:val="00DB152F"/>
    <w:rsid w:val="00DB187C"/>
    <w:rsid w:val="00DB678B"/>
    <w:rsid w:val="00DB78F2"/>
    <w:rsid w:val="00DC2075"/>
    <w:rsid w:val="00DC3BEF"/>
    <w:rsid w:val="00DC4299"/>
    <w:rsid w:val="00DC6A3A"/>
    <w:rsid w:val="00DC7929"/>
    <w:rsid w:val="00DD363F"/>
    <w:rsid w:val="00DD4715"/>
    <w:rsid w:val="00DD4AF5"/>
    <w:rsid w:val="00E01499"/>
    <w:rsid w:val="00E02065"/>
    <w:rsid w:val="00E04B3F"/>
    <w:rsid w:val="00E15D13"/>
    <w:rsid w:val="00E2466D"/>
    <w:rsid w:val="00E26EBA"/>
    <w:rsid w:val="00E406CB"/>
    <w:rsid w:val="00E40982"/>
    <w:rsid w:val="00E4132B"/>
    <w:rsid w:val="00E45CE6"/>
    <w:rsid w:val="00E502B3"/>
    <w:rsid w:val="00E50F84"/>
    <w:rsid w:val="00E52F83"/>
    <w:rsid w:val="00E64B91"/>
    <w:rsid w:val="00E66847"/>
    <w:rsid w:val="00E67EC6"/>
    <w:rsid w:val="00E70BC9"/>
    <w:rsid w:val="00E70C4D"/>
    <w:rsid w:val="00E76D9D"/>
    <w:rsid w:val="00E85FD1"/>
    <w:rsid w:val="00E86297"/>
    <w:rsid w:val="00E91258"/>
    <w:rsid w:val="00E930A8"/>
    <w:rsid w:val="00EA091F"/>
    <w:rsid w:val="00EA310B"/>
    <w:rsid w:val="00EA6C47"/>
    <w:rsid w:val="00EB0E62"/>
    <w:rsid w:val="00EB23B0"/>
    <w:rsid w:val="00EB286D"/>
    <w:rsid w:val="00EB2D2B"/>
    <w:rsid w:val="00EC2C6D"/>
    <w:rsid w:val="00EC3B64"/>
    <w:rsid w:val="00ED6151"/>
    <w:rsid w:val="00ED7B86"/>
    <w:rsid w:val="00EE261F"/>
    <w:rsid w:val="00EE4536"/>
    <w:rsid w:val="00EE6AF7"/>
    <w:rsid w:val="00EF0E5D"/>
    <w:rsid w:val="00EF52B9"/>
    <w:rsid w:val="00EF6AD9"/>
    <w:rsid w:val="00F01010"/>
    <w:rsid w:val="00F07AA9"/>
    <w:rsid w:val="00F10079"/>
    <w:rsid w:val="00F26241"/>
    <w:rsid w:val="00F2629E"/>
    <w:rsid w:val="00F34E05"/>
    <w:rsid w:val="00F41122"/>
    <w:rsid w:val="00F42AAF"/>
    <w:rsid w:val="00F4477C"/>
    <w:rsid w:val="00F52E95"/>
    <w:rsid w:val="00F5708F"/>
    <w:rsid w:val="00F571B1"/>
    <w:rsid w:val="00F73675"/>
    <w:rsid w:val="00F73BE4"/>
    <w:rsid w:val="00F8556C"/>
    <w:rsid w:val="00F8782F"/>
    <w:rsid w:val="00F87C02"/>
    <w:rsid w:val="00FA400D"/>
    <w:rsid w:val="00FA693F"/>
    <w:rsid w:val="00FB4EBA"/>
    <w:rsid w:val="00FB7DCB"/>
    <w:rsid w:val="00FC775E"/>
    <w:rsid w:val="00FD5C6E"/>
    <w:rsid w:val="00FE66BE"/>
    <w:rsid w:val="00FF36C2"/>
    <w:rsid w:val="00FF38E8"/>
    <w:rsid w:val="00FF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857C605"/>
  <w15:chartTrackingRefBased/>
  <w15:docId w15:val="{E3A700E4-DA2D-47D3-88E1-73D0066F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6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1560D"/>
    <w:pPr>
      <w:tabs>
        <w:tab w:val="center" w:pos="4320"/>
        <w:tab w:val="right" w:pos="8640"/>
      </w:tabs>
    </w:pPr>
    <w:rPr>
      <w:rFonts w:ascii="Tahoma" w:hAnsi="Tahoma"/>
      <w:szCs w:val="20"/>
    </w:rPr>
  </w:style>
  <w:style w:type="character" w:styleId="PageNumber">
    <w:name w:val="page number"/>
    <w:basedOn w:val="DefaultParagraphFont"/>
    <w:rsid w:val="0031560D"/>
  </w:style>
  <w:style w:type="character" w:styleId="Hyperlink">
    <w:name w:val="Hyperlink"/>
    <w:rsid w:val="00CD5565"/>
    <w:rPr>
      <w:color w:val="0000FF"/>
      <w:u w:val="single"/>
    </w:rPr>
  </w:style>
  <w:style w:type="paragraph" w:styleId="BalloonText">
    <w:name w:val="Balloon Text"/>
    <w:basedOn w:val="Normal"/>
    <w:semiHidden/>
    <w:rsid w:val="00892F72"/>
    <w:rPr>
      <w:rFonts w:ascii="Tahoma" w:hAnsi="Tahoma" w:cs="Tahoma"/>
      <w:sz w:val="16"/>
      <w:szCs w:val="16"/>
    </w:rPr>
  </w:style>
  <w:style w:type="character" w:customStyle="1" w:styleId="a1">
    <w:name w:val="a1"/>
    <w:rsid w:val="00846FDF"/>
    <w:rPr>
      <w:color w:val="008000"/>
    </w:rPr>
  </w:style>
  <w:style w:type="table" w:styleId="TableGrid">
    <w:name w:val="Table Grid"/>
    <w:basedOn w:val="TableNormal"/>
    <w:rsid w:val="00846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4E00"/>
    <w:pPr>
      <w:ind w:left="720"/>
      <w:contextualSpacing/>
    </w:pPr>
  </w:style>
  <w:style w:type="paragraph" w:styleId="Revision">
    <w:name w:val="Revision"/>
    <w:hidden/>
    <w:uiPriority w:val="99"/>
    <w:semiHidden/>
    <w:rsid w:val="009D33DA"/>
    <w:rPr>
      <w:sz w:val="24"/>
      <w:szCs w:val="24"/>
    </w:rPr>
  </w:style>
  <w:style w:type="paragraph" w:styleId="Header">
    <w:name w:val="header"/>
    <w:basedOn w:val="Normal"/>
    <w:link w:val="HeaderChar"/>
    <w:uiPriority w:val="99"/>
    <w:unhideWhenUsed/>
    <w:rsid w:val="004F79D8"/>
    <w:pPr>
      <w:tabs>
        <w:tab w:val="center" w:pos="4680"/>
        <w:tab w:val="right" w:pos="9360"/>
      </w:tabs>
    </w:pPr>
  </w:style>
  <w:style w:type="character" w:customStyle="1" w:styleId="HeaderChar">
    <w:name w:val="Header Char"/>
    <w:link w:val="Header"/>
    <w:uiPriority w:val="99"/>
    <w:rsid w:val="004F79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F8180-2028-4760-AB2D-1004087C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3575</Words>
  <Characters>21387</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Affiliation Agreement</vt:lpstr>
    </vt:vector>
  </TitlesOfParts>
  <Company>Tri-Valley Developmental Services, Inc.</Company>
  <LinksUpToDate>false</LinksUpToDate>
  <CharactersWithSpaces>24913</CharactersWithSpaces>
  <SharedDoc>false</SharedDoc>
  <HLinks>
    <vt:vector size="6" baseType="variant">
      <vt:variant>
        <vt:i4>5177430</vt:i4>
      </vt:variant>
      <vt:variant>
        <vt:i4>3</vt:i4>
      </vt:variant>
      <vt:variant>
        <vt:i4>0</vt:i4>
      </vt:variant>
      <vt:variant>
        <vt:i4>5</vt:i4>
      </vt:variant>
      <vt:variant>
        <vt:lpwstr>http://www.tvdscddo.org/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Affiliation Agreement</dc:title>
  <dc:subject/>
  <dc:creator>Tricia Campbell</dc:creator>
  <cp:keywords/>
  <cp:lastModifiedBy>Kathy  Brennon</cp:lastModifiedBy>
  <cp:revision>2</cp:revision>
  <cp:lastPrinted>2015-11-02T16:24:00Z</cp:lastPrinted>
  <dcterms:created xsi:type="dcterms:W3CDTF">2018-08-14T14:41:00Z</dcterms:created>
  <dcterms:modified xsi:type="dcterms:W3CDTF">2018-08-14T14:41:00Z</dcterms:modified>
</cp:coreProperties>
</file>